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2AC3D012" w:rsidR="00DF3965" w:rsidRPr="00313B05" w:rsidDel="00A74593" w:rsidRDefault="00DF3965">
      <w:pPr>
        <w:jc w:val="both"/>
        <w:rPr>
          <w:del w:id="0" w:author="Gottfriedné Tomka Fruzsina" w:date="2022-09-12T10:47:00Z"/>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488A037" w:rsidR="00DF3965" w:rsidRPr="00313B05" w:rsidRDefault="00DF3965" w:rsidP="00A74593">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208903A" w:rsidR="00DF3965" w:rsidRPr="00313B05" w:rsidDel="00A74593" w:rsidRDefault="00CE05D2">
      <w:pPr>
        <w:jc w:val="center"/>
        <w:rPr>
          <w:del w:id="1" w:author="Gottfriedné Tomka Fruzsina" w:date="2022-09-12T10:47:00Z"/>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ins w:id="2" w:author="Gottfriedné Tomka Fruzsina" w:date="2022-09-12T10:47:00Z">
        <w:r w:rsidR="00A74593">
          <w:rPr>
            <w:rFonts w:ascii="Cambria" w:hAnsi="Cambria" w:cs="Arial"/>
            <w:b/>
            <w:bCs/>
            <w:sz w:val="22"/>
            <w:szCs w:val="22"/>
          </w:rPr>
          <w:t xml:space="preserve"> </w:t>
        </w:r>
      </w:ins>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083002E6" w:rsidR="00DF3965" w:rsidRPr="00313B05" w:rsidDel="00A74593" w:rsidRDefault="00DF3965">
      <w:pPr>
        <w:jc w:val="center"/>
        <w:rPr>
          <w:del w:id="3" w:author="Gottfriedné Tomka Fruzsina" w:date="2022-09-12T10:47:00Z"/>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ins w:id="4" w:author="Gottfriedné Tomka Fruzsina" w:date="2022-09-12T10:47:00Z">
        <w:r w:rsidR="00A74593">
          <w:rPr>
            <w:rFonts w:ascii="Cambria" w:hAnsi="Cambria" w:cs="Arial"/>
            <w:b/>
            <w:bCs/>
            <w:sz w:val="22"/>
            <w:szCs w:val="22"/>
          </w:rPr>
          <w:t xml:space="preserve"> </w:t>
        </w:r>
      </w:ins>
    </w:p>
    <w:p w14:paraId="260C23D5" w14:textId="77777777"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34EBEE53" w:rsidR="00EE38CB" w:rsidRPr="00313B05" w:rsidDel="00A74593" w:rsidRDefault="00EE38CB" w:rsidP="00EE38CB">
      <w:pPr>
        <w:pStyle w:val="Listaszerbekezds"/>
        <w:ind w:left="1077"/>
        <w:jc w:val="both"/>
        <w:rPr>
          <w:del w:id="5" w:author="Gottfriedné Tomka Fruzsina" w:date="2022-09-12T10:47:00Z"/>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5A22A58A" w:rsidR="00B25294" w:rsidRPr="00313B05" w:rsidDel="00A74593" w:rsidRDefault="00B25294" w:rsidP="002B4481">
      <w:pPr>
        <w:jc w:val="both"/>
        <w:rPr>
          <w:del w:id="6" w:author="Gottfriedné Tomka Fruzsina" w:date="2022-09-12T10:47:00Z"/>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E359298" w:rsidR="00DF3965" w:rsidRPr="00313B05" w:rsidDel="00A74593" w:rsidRDefault="00DF3965" w:rsidP="00166DAA">
      <w:pPr>
        <w:jc w:val="both"/>
        <w:rPr>
          <w:del w:id="7" w:author="Gottfriedné Tomka Fruzsina" w:date="2022-09-12T10:47:00Z"/>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a</w:t>
      </w:r>
      <w:proofErr w:type="spell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A74593">
      <w:pPr>
        <w:numPr>
          <w:ilvl w:val="0"/>
          <w:numId w:val="5"/>
        </w:numPr>
        <w:tabs>
          <w:tab w:val="clear" w:pos="720"/>
          <w:tab w:val="num" w:pos="426"/>
        </w:tabs>
        <w:ind w:left="426" w:hanging="284"/>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A74593">
      <w:pPr>
        <w:numPr>
          <w:ilvl w:val="0"/>
          <w:numId w:val="5"/>
        </w:numPr>
        <w:tabs>
          <w:tab w:val="clear" w:pos="720"/>
          <w:tab w:val="num" w:pos="426"/>
        </w:tabs>
        <w:ind w:left="426" w:hanging="284"/>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A74593">
      <w:pPr>
        <w:numPr>
          <w:ilvl w:val="0"/>
          <w:numId w:val="5"/>
        </w:numPr>
        <w:tabs>
          <w:tab w:val="clear" w:pos="720"/>
          <w:tab w:val="num" w:pos="426"/>
        </w:tabs>
        <w:ind w:left="426" w:hanging="284"/>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rsidP="00A74593">
      <w:pPr>
        <w:tabs>
          <w:tab w:val="num" w:pos="426"/>
        </w:tabs>
        <w:ind w:left="426" w:hanging="284"/>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14:paraId="74A4BE78" w14:textId="1E16CCD0" w:rsidR="009D1425" w:rsidRPr="00313B05" w:rsidDel="00A74593" w:rsidRDefault="009D1425" w:rsidP="00CA4DAE">
      <w:pPr>
        <w:jc w:val="both"/>
        <w:rPr>
          <w:del w:id="8" w:author="Gottfriedné Tomka Fruzsina" w:date="2022-09-12T10:48:00Z"/>
          <w:rFonts w:ascii="Cambria" w:hAnsi="Cambria" w:cs="Arial"/>
          <w:sz w:val="22"/>
          <w:szCs w:val="22"/>
        </w:rPr>
      </w:pPr>
    </w:p>
    <w:p w14:paraId="63A55544" w14:textId="77777777" w:rsidR="00A32415" w:rsidRPr="00313B05" w:rsidRDefault="00FA407C" w:rsidP="00A32415">
      <w:pPr>
        <w:jc w:val="center"/>
        <w:rPr>
          <w:rFonts w:ascii="Cambria" w:hAnsi="Cambria" w:cs="Arial"/>
          <w:sz w:val="22"/>
          <w:szCs w:val="22"/>
        </w:rPr>
      </w:pPr>
      <w:r>
        <w:fldChar w:fldCharType="begin"/>
      </w:r>
      <w:r>
        <w:instrText xml:space="preserve"> HYPERLINK "https://bursa.emet.hu/paly/palybelep.aspx" </w:instrText>
      </w:r>
      <w:r>
        <w:fldChar w:fldCharType="separate"/>
      </w:r>
      <w:r w:rsidR="00A32415" w:rsidRPr="00313B05">
        <w:rPr>
          <w:rStyle w:val="Hiperhivatkozs"/>
          <w:rFonts w:ascii="Cambria" w:hAnsi="Cambria" w:cs="Arial"/>
          <w:sz w:val="22"/>
          <w:szCs w:val="22"/>
        </w:rPr>
        <w:t>https://bursa.emet.hu/paly/palybelep.aspx</w:t>
      </w:r>
      <w:r>
        <w:rPr>
          <w:rStyle w:val="Hiperhivatkozs"/>
          <w:rFonts w:ascii="Cambria" w:hAnsi="Cambria" w:cs="Arial"/>
          <w:sz w:val="22"/>
          <w:szCs w:val="22"/>
        </w:rPr>
        <w:fldChar w:fldCharType="end"/>
      </w:r>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6BBC13D6" w:rsidR="00DF3965" w:rsidRPr="00313B05" w:rsidDel="00A74593" w:rsidRDefault="00DF3965">
      <w:pPr>
        <w:rPr>
          <w:del w:id="9" w:author="Gottfriedné Tomka Fruzsina" w:date="2022-09-12T10:48:00Z"/>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2951F580" w:rsidR="00DF3965" w:rsidRPr="00313B05" w:rsidDel="00A74593" w:rsidRDefault="00DF3965">
      <w:pPr>
        <w:pStyle w:val="Szvegtrzs"/>
        <w:rPr>
          <w:del w:id="10" w:author="Gottfriedné Tomka Fruzsina" w:date="2022-09-12T10:48:00Z"/>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4843F39C" w:rsidR="00DF3965" w:rsidRPr="00313B05" w:rsidDel="00A74593" w:rsidRDefault="00DF3965">
      <w:pPr>
        <w:rPr>
          <w:del w:id="11" w:author="Gottfriedné Tomka Fruzsina" w:date="2022-09-12T10:48:00Z"/>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lastRenderedPageBreak/>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A74593">
      <w:pPr>
        <w:autoSpaceDE w:val="0"/>
        <w:autoSpaceDN w:val="0"/>
        <w:adjustRightInd w:val="0"/>
        <w:ind w:left="567" w:hanging="425"/>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A74593">
      <w:pPr>
        <w:autoSpaceDE w:val="0"/>
        <w:autoSpaceDN w:val="0"/>
        <w:adjustRightInd w:val="0"/>
        <w:ind w:left="567" w:hanging="425"/>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9604E90" w:rsidR="00370548" w:rsidRPr="002919A3" w:rsidDel="00A74593" w:rsidRDefault="00370548" w:rsidP="00370548">
      <w:pPr>
        <w:jc w:val="both"/>
        <w:rPr>
          <w:del w:id="12" w:author="Gottfriedné Tomka Fruzsina" w:date="2022-09-12T10:49:00Z"/>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2EB2C8E0" w:rsidR="00370548" w:rsidRPr="002919A3" w:rsidDel="00A74593" w:rsidRDefault="00370548" w:rsidP="00370548">
      <w:pPr>
        <w:jc w:val="both"/>
        <w:rPr>
          <w:del w:id="13" w:author="Gottfriedné Tomka Fruzsina" w:date="2022-09-12T10:49:00Z"/>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1BD0F5B2" w:rsidR="00005A68" w:rsidRPr="002919A3" w:rsidDel="00A74593" w:rsidRDefault="00005A68" w:rsidP="00005A68">
      <w:pPr>
        <w:spacing w:before="120"/>
        <w:jc w:val="both"/>
        <w:rPr>
          <w:del w:id="14" w:author="Gottfriedné Tomka Fruzsina" w:date="2022-09-12T10:49:00Z"/>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3A6E699B" w:rsidR="00114BBC" w:rsidRPr="002919A3" w:rsidDel="00A74593" w:rsidRDefault="00114BBC" w:rsidP="00114BBC">
      <w:pPr>
        <w:jc w:val="both"/>
        <w:rPr>
          <w:del w:id="15" w:author="Gottfriedné Tomka Fruzsina" w:date="2022-09-12T10:49:00Z"/>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3856E6">
        <w:rPr>
          <w:rFonts w:ascii="Cambria" w:hAnsi="Cambria" w:cs="Arial"/>
          <w:sz w:val="22"/>
          <w:szCs w:val="22"/>
        </w:rPr>
        <w:t>: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w:t>
      </w:r>
      <w:r w:rsidRPr="000714B3">
        <w:rPr>
          <w:rFonts w:ascii="Cambria" w:hAnsi="Cambria" w:cs="Arial"/>
          <w:sz w:val="22"/>
          <w:szCs w:val="22"/>
        </w:rPr>
        <w:lastRenderedPageBreak/>
        <w:t>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lastRenderedPageBreak/>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r w:rsidR="00FA407C">
        <w:fldChar w:fldCharType="begin"/>
      </w:r>
      <w:r w:rsidR="00FA407C">
        <w:instrText xml:space="preserve"> HYPERLINK "mailto:bursa@emet.gov.hu" </w:instrText>
      </w:r>
      <w:r w:rsidR="00FA407C">
        <w:fldChar w:fldCharType="separate"/>
      </w:r>
      <w:r w:rsidR="00AD6EB8" w:rsidRPr="000714B3">
        <w:rPr>
          <w:rStyle w:val="Hiperhivatkozs"/>
          <w:rFonts w:ascii="Cambria" w:hAnsi="Cambria" w:cs="Arial"/>
          <w:sz w:val="22"/>
          <w:szCs w:val="22"/>
        </w:rPr>
        <w:t>bursa@emet.gov.hu</w:t>
      </w:r>
      <w:r w:rsidR="00FA407C">
        <w:rPr>
          <w:rStyle w:val="Hiperhivatkozs"/>
          <w:rFonts w:ascii="Cambria" w:hAnsi="Cambria" w:cs="Arial"/>
          <w:sz w:val="22"/>
          <w:szCs w:val="22"/>
        </w:rPr>
        <w:fldChar w:fldCharType="end"/>
      </w:r>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r w:rsidR="00FA407C">
        <w:fldChar w:fldCharType="begin"/>
      </w:r>
      <w:r w:rsidR="00FA407C">
        <w:instrText xml:space="preserve"> HYPERLINK "http://www.emet.gov.hu" </w:instrText>
      </w:r>
      <w:r w:rsidR="00FA407C">
        <w:fldChar w:fldCharType="separate"/>
      </w:r>
      <w:r w:rsidR="00AD6EB8" w:rsidRPr="000714B3">
        <w:rPr>
          <w:rStyle w:val="Hiperhivatkozs"/>
          <w:rFonts w:ascii="Cambria" w:hAnsi="Cambria" w:cs="Arial"/>
          <w:sz w:val="22"/>
          <w:szCs w:val="22"/>
        </w:rPr>
        <w:t>www.emet.gov.hu</w:t>
      </w:r>
      <w:r w:rsidR="00FA407C">
        <w:rPr>
          <w:rStyle w:val="Hiperhivatkozs"/>
          <w:rFonts w:ascii="Cambria" w:hAnsi="Cambria" w:cs="Arial"/>
          <w:sz w:val="22"/>
          <w:szCs w:val="22"/>
        </w:rPr>
        <w:fldChar w:fldCharType="end"/>
      </w:r>
      <w:r w:rsidR="00AD6EB8" w:rsidRPr="000714B3">
        <w:rPr>
          <w:rFonts w:ascii="Cambria" w:hAnsi="Cambria" w:cs="Arial"/>
          <w:sz w:val="22"/>
          <w:szCs w:val="22"/>
        </w:rPr>
        <w:t xml:space="preserve"> </w:t>
      </w:r>
      <w:r w:rsidRPr="000714B3">
        <w:rPr>
          <w:rFonts w:ascii="Cambria" w:hAnsi="Cambria" w:cs="Arial"/>
          <w:sz w:val="22"/>
          <w:szCs w:val="22"/>
        </w:rPr>
        <w:t>(Bursa Hungarica)</w:t>
      </w:r>
      <w:bookmarkStart w:id="16" w:name="_GoBack"/>
      <w:bookmarkEnd w:id="16"/>
    </w:p>
    <w:sectPr w:rsidR="00DF3965" w:rsidRPr="000714B3" w:rsidSect="00A74593">
      <w:footerReference w:type="default" r:id="rId8"/>
      <w:pgSz w:w="11906" w:h="16838"/>
      <w:pgMar w:top="1134" w:right="707" w:bottom="1134" w:left="709" w:header="709" w:footer="709" w:gutter="0"/>
      <w:cols w:space="708"/>
      <w:docGrid w:linePitch="360"/>
      <w:sectPrChange w:id="17" w:author="Gottfriedné Tomka Fruzsina" w:date="2022-09-12T10:48:00Z">
        <w:sectPr w:rsidR="00DF3965" w:rsidRPr="000714B3" w:rsidSect="00A74593">
          <w:pgMar w:top="1134" w:right="1418" w:bottom="1134" w:left="1418"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A688C" w14:textId="77777777" w:rsidR="00FA407C" w:rsidRDefault="00FA407C" w:rsidP="00F51BB6">
      <w:r>
        <w:separator/>
      </w:r>
    </w:p>
  </w:endnote>
  <w:endnote w:type="continuationSeparator" w:id="0">
    <w:p w14:paraId="01438893" w14:textId="77777777" w:rsidR="00FA407C" w:rsidRDefault="00FA407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15012495"/>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FC4">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7E8D" w14:textId="77777777" w:rsidR="00FA407C" w:rsidRDefault="00FA407C" w:rsidP="00F51BB6">
      <w:r>
        <w:separator/>
      </w:r>
    </w:p>
  </w:footnote>
  <w:footnote w:type="continuationSeparator" w:id="0">
    <w:p w14:paraId="20303870" w14:textId="77777777" w:rsidR="00FA407C" w:rsidRDefault="00FA407C"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ttfriedné Tomka Fruzsina">
    <w15:presenceInfo w15:providerId="AD" w15:userId="S-1-5-21-3491822212-2470287954-499332184-4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0395"/>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74593"/>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1FC4"/>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07C"/>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2A39-5746-432D-A908-0B9C98D2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3079</Words>
  <Characters>21246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Gottfriedné Tomka Fruzsina</cp:lastModifiedBy>
  <cp:revision>4</cp:revision>
  <cp:lastPrinted>2021-07-30T06:26:00Z</cp:lastPrinted>
  <dcterms:created xsi:type="dcterms:W3CDTF">2022-09-12T08:46:00Z</dcterms:created>
  <dcterms:modified xsi:type="dcterms:W3CDTF">2022-09-12T10:05:00Z</dcterms:modified>
</cp:coreProperties>
</file>