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7C727" w14:textId="77777777" w:rsidR="00C57FA5" w:rsidRPr="00A8604D" w:rsidRDefault="00C57FA5">
      <w:pPr>
        <w:pStyle w:val="Cmsor2"/>
        <w:rPr>
          <w:rFonts w:ascii="Cambria" w:hAnsi="Cambria"/>
          <w:sz w:val="22"/>
          <w:szCs w:val="22"/>
        </w:rPr>
      </w:pPr>
      <w:r w:rsidRPr="00A8604D">
        <w:rPr>
          <w:rFonts w:ascii="Cambria" w:hAnsi="Cambria"/>
          <w:sz w:val="22"/>
          <w:szCs w:val="22"/>
        </w:rPr>
        <w:t>"A" TÍPUSÚ PÁLYÁZATI KIÍRÁS</w:t>
      </w:r>
    </w:p>
    <w:p w14:paraId="15AFDB98" w14:textId="77777777" w:rsidR="00C57FA5" w:rsidRPr="00A8604D" w:rsidRDefault="00C57FA5">
      <w:pPr>
        <w:jc w:val="both"/>
        <w:rPr>
          <w:rFonts w:ascii="Cambria" w:hAnsi="Cambria"/>
          <w:b/>
          <w:bCs/>
          <w:sz w:val="22"/>
          <w:szCs w:val="22"/>
        </w:rPr>
      </w:pPr>
    </w:p>
    <w:p w14:paraId="16880115" w14:textId="571307BB" w:rsidR="00C57FA5" w:rsidRPr="00A8604D" w:rsidRDefault="00C57FA5">
      <w:pPr>
        <w:jc w:val="center"/>
        <w:rPr>
          <w:rFonts w:ascii="Cambria" w:hAnsi="Cambria"/>
          <w:b/>
          <w:bCs/>
          <w:sz w:val="22"/>
          <w:szCs w:val="22"/>
        </w:rPr>
      </w:pPr>
      <w:r w:rsidRPr="00A8604D">
        <w:rPr>
          <w:rFonts w:ascii="Cambria" w:hAnsi="Cambria"/>
          <w:b/>
          <w:bCs/>
          <w:sz w:val="22"/>
          <w:szCs w:val="22"/>
        </w:rPr>
        <w:t xml:space="preserve">…………………. Önkormányzata a </w:t>
      </w:r>
      <w:r w:rsidR="00220B3E" w:rsidRPr="00A8604D">
        <w:rPr>
          <w:rFonts w:ascii="Cambria" w:hAnsi="Cambria"/>
          <w:b/>
          <w:bCs/>
          <w:sz w:val="22"/>
          <w:szCs w:val="22"/>
        </w:rPr>
        <w:t xml:space="preserve">Kulturális és </w:t>
      </w:r>
      <w:r w:rsidR="0089684C" w:rsidRPr="00A8604D">
        <w:rPr>
          <w:rFonts w:ascii="Cambria" w:hAnsi="Cambria"/>
          <w:b/>
          <w:bCs/>
          <w:sz w:val="22"/>
          <w:szCs w:val="22"/>
        </w:rPr>
        <w:t xml:space="preserve">Innovációs </w:t>
      </w:r>
      <w:r w:rsidRPr="00A8604D">
        <w:rPr>
          <w:rFonts w:ascii="Cambria" w:hAnsi="Cambria"/>
          <w:b/>
          <w:bCs/>
          <w:sz w:val="22"/>
          <w:szCs w:val="22"/>
        </w:rPr>
        <w:t>Minisztérium</w:t>
      </w:r>
      <w:r w:rsidR="0089684C" w:rsidRPr="00A8604D">
        <w:rPr>
          <w:rFonts w:ascii="Cambria" w:hAnsi="Cambria"/>
          <w:b/>
          <w:bCs/>
          <w:sz w:val="22"/>
          <w:szCs w:val="22"/>
        </w:rPr>
        <w:t>m</w:t>
      </w:r>
      <w:r w:rsidRPr="00A8604D">
        <w:rPr>
          <w:rFonts w:ascii="Cambria" w:hAnsi="Cambria"/>
          <w:b/>
          <w:bCs/>
          <w:sz w:val="22"/>
          <w:szCs w:val="22"/>
        </w:rPr>
        <w:t>al együttműködve, a</w:t>
      </w:r>
      <w:r w:rsidR="00CD2950">
        <w:rPr>
          <w:rFonts w:ascii="Cambria" w:hAnsi="Cambria"/>
          <w:b/>
          <w:bCs/>
          <w:sz w:val="22"/>
          <w:szCs w:val="22"/>
        </w:rPr>
        <w:t xml:space="preserve"> felsőoktatásban részt vevő hallgatók juttatásairól és az általuk fizetendő egyes térítésekről szóló</w:t>
      </w:r>
      <w:r w:rsidRPr="00A8604D">
        <w:rPr>
          <w:rFonts w:ascii="Cambria" w:hAnsi="Cambria"/>
          <w:b/>
          <w:bCs/>
          <w:sz w:val="22"/>
          <w:szCs w:val="22"/>
        </w:rPr>
        <w:t xml:space="preserve"> 51/2007. (III.</w:t>
      </w:r>
      <w:r w:rsidR="00A01403" w:rsidRPr="00A8604D">
        <w:rPr>
          <w:rFonts w:ascii="Cambria" w:hAnsi="Cambria"/>
          <w:b/>
          <w:bCs/>
          <w:sz w:val="22"/>
          <w:szCs w:val="22"/>
        </w:rPr>
        <w:t xml:space="preserve"> </w:t>
      </w:r>
      <w:r w:rsidRPr="00A8604D">
        <w:rPr>
          <w:rFonts w:ascii="Cambria" w:hAnsi="Cambria"/>
          <w:b/>
          <w:bCs/>
          <w:sz w:val="22"/>
          <w:szCs w:val="22"/>
        </w:rPr>
        <w:t>26</w:t>
      </w:r>
      <w:r w:rsidR="009C4BAB" w:rsidRPr="00A8604D">
        <w:rPr>
          <w:rFonts w:ascii="Cambria" w:hAnsi="Cambria"/>
          <w:b/>
          <w:bCs/>
          <w:sz w:val="22"/>
          <w:szCs w:val="22"/>
        </w:rPr>
        <w:t>.</w:t>
      </w:r>
      <w:r w:rsidRPr="00A8604D">
        <w:rPr>
          <w:rFonts w:ascii="Cambria" w:hAnsi="Cambria"/>
          <w:b/>
          <w:bCs/>
          <w:sz w:val="22"/>
          <w:szCs w:val="22"/>
        </w:rPr>
        <w:t>) Kormányrendelet alapján</w:t>
      </w:r>
    </w:p>
    <w:p w14:paraId="7A9E3235" w14:textId="00C75903" w:rsidR="00C57FA5" w:rsidRPr="00A8604D" w:rsidRDefault="00C57FA5" w:rsidP="00E13B5D">
      <w:pPr>
        <w:jc w:val="center"/>
        <w:rPr>
          <w:rFonts w:ascii="Cambria" w:hAnsi="Cambria"/>
          <w:b/>
          <w:bCs/>
          <w:sz w:val="22"/>
          <w:szCs w:val="22"/>
        </w:rPr>
      </w:pPr>
      <w:proofErr w:type="gramStart"/>
      <w:r w:rsidRPr="00A8604D">
        <w:rPr>
          <w:rFonts w:ascii="Cambria" w:hAnsi="Cambria"/>
          <w:b/>
          <w:bCs/>
          <w:sz w:val="22"/>
          <w:szCs w:val="22"/>
        </w:rPr>
        <w:t>ezennel</w:t>
      </w:r>
      <w:proofErr w:type="gramEnd"/>
      <w:r w:rsidRPr="00A8604D">
        <w:rPr>
          <w:rFonts w:ascii="Cambria" w:hAnsi="Cambria"/>
          <w:b/>
          <w:bCs/>
          <w:sz w:val="22"/>
          <w:szCs w:val="22"/>
        </w:rPr>
        <w:t xml:space="preserve"> kiírja a </w:t>
      </w:r>
      <w:r w:rsidR="003B2FD5" w:rsidRPr="00A8604D">
        <w:rPr>
          <w:rFonts w:ascii="Cambria" w:hAnsi="Cambria"/>
          <w:b/>
          <w:bCs/>
          <w:sz w:val="22"/>
          <w:szCs w:val="22"/>
        </w:rPr>
        <w:t>202</w:t>
      </w:r>
      <w:r w:rsidR="00C67121">
        <w:rPr>
          <w:rFonts w:ascii="Cambria" w:hAnsi="Cambria"/>
          <w:b/>
          <w:bCs/>
          <w:sz w:val="22"/>
          <w:szCs w:val="22"/>
        </w:rPr>
        <w:t>4</w:t>
      </w:r>
      <w:r w:rsidRPr="00A8604D">
        <w:rPr>
          <w:rFonts w:ascii="Cambria" w:hAnsi="Cambria"/>
          <w:b/>
          <w:bCs/>
          <w:sz w:val="22"/>
          <w:szCs w:val="22"/>
        </w:rPr>
        <w:t>. évre</w:t>
      </w:r>
    </w:p>
    <w:p w14:paraId="21F90235" w14:textId="77777777" w:rsidR="00C57FA5" w:rsidRPr="00A8604D" w:rsidRDefault="00C57FA5">
      <w:pPr>
        <w:jc w:val="center"/>
        <w:rPr>
          <w:rFonts w:ascii="Cambria" w:hAnsi="Cambria"/>
          <w:b/>
          <w:bCs/>
          <w:sz w:val="22"/>
          <w:szCs w:val="22"/>
        </w:rPr>
      </w:pPr>
      <w:proofErr w:type="gramStart"/>
      <w:r w:rsidRPr="00A8604D">
        <w:rPr>
          <w:rFonts w:ascii="Cambria" w:hAnsi="Cambria"/>
          <w:b/>
          <w:bCs/>
          <w:sz w:val="22"/>
          <w:szCs w:val="22"/>
        </w:rPr>
        <w:t>a</w:t>
      </w:r>
      <w:proofErr w:type="gramEnd"/>
      <w:r w:rsidRPr="00A8604D">
        <w:rPr>
          <w:rFonts w:ascii="Cambria" w:hAnsi="Cambria"/>
          <w:b/>
          <w:bCs/>
          <w:sz w:val="22"/>
          <w:szCs w:val="22"/>
        </w:rPr>
        <w:t xml:space="preserve"> Bursa Hungarica Felsőoktatási Önkormányzati Ösztöndíjpályázatot</w:t>
      </w:r>
    </w:p>
    <w:p w14:paraId="68D674E8" w14:textId="77777777" w:rsidR="00C57FA5" w:rsidRPr="00A8604D" w:rsidRDefault="00C57FA5">
      <w:pPr>
        <w:jc w:val="center"/>
        <w:rPr>
          <w:rFonts w:ascii="Cambria" w:hAnsi="Cambria"/>
          <w:b/>
          <w:bCs/>
          <w:sz w:val="22"/>
          <w:szCs w:val="22"/>
        </w:rPr>
      </w:pPr>
      <w:proofErr w:type="gramStart"/>
      <w:r w:rsidRPr="00A8604D">
        <w:rPr>
          <w:rFonts w:ascii="Cambria" w:hAnsi="Cambria"/>
          <w:b/>
          <w:bCs/>
          <w:sz w:val="22"/>
          <w:szCs w:val="22"/>
        </w:rPr>
        <w:t>felsőoktatási</w:t>
      </w:r>
      <w:proofErr w:type="gramEnd"/>
      <w:r w:rsidRPr="00A8604D">
        <w:rPr>
          <w:rFonts w:ascii="Cambria" w:hAnsi="Cambria"/>
          <w:b/>
          <w:bCs/>
          <w:sz w:val="22"/>
          <w:szCs w:val="22"/>
        </w:rPr>
        <w:t xml:space="preserve"> hallgatók számára</w:t>
      </w:r>
    </w:p>
    <w:p w14:paraId="064FD754" w14:textId="63EA3E9E" w:rsidR="00C57FA5" w:rsidRPr="00A8604D" w:rsidRDefault="00C57FA5">
      <w:pPr>
        <w:jc w:val="center"/>
        <w:rPr>
          <w:rFonts w:ascii="Cambria" w:hAnsi="Cambria"/>
          <w:b/>
          <w:bCs/>
          <w:sz w:val="22"/>
          <w:szCs w:val="22"/>
        </w:rPr>
      </w:pPr>
      <w:proofErr w:type="gramStart"/>
      <w:r w:rsidRPr="00A8604D">
        <w:rPr>
          <w:rFonts w:ascii="Cambria" w:hAnsi="Cambria"/>
          <w:b/>
          <w:bCs/>
          <w:sz w:val="22"/>
          <w:szCs w:val="22"/>
        </w:rPr>
        <w:t>a</w:t>
      </w:r>
      <w:proofErr w:type="gramEnd"/>
      <w:r w:rsidRPr="00A8604D">
        <w:rPr>
          <w:rFonts w:ascii="Cambria" w:hAnsi="Cambria"/>
          <w:b/>
          <w:bCs/>
          <w:sz w:val="22"/>
          <w:szCs w:val="22"/>
        </w:rPr>
        <w:t xml:space="preserve"> </w:t>
      </w:r>
      <w:r w:rsidR="00E82151" w:rsidRPr="00A8604D">
        <w:rPr>
          <w:rFonts w:ascii="Cambria" w:hAnsi="Cambria"/>
          <w:b/>
          <w:bCs/>
          <w:sz w:val="22"/>
          <w:szCs w:val="22"/>
        </w:rPr>
        <w:t>20</w:t>
      </w:r>
      <w:r w:rsidR="0089684C" w:rsidRPr="00A8604D">
        <w:rPr>
          <w:rFonts w:ascii="Cambria" w:hAnsi="Cambria"/>
          <w:b/>
          <w:bCs/>
          <w:sz w:val="22"/>
          <w:szCs w:val="22"/>
        </w:rPr>
        <w:t>2</w:t>
      </w:r>
      <w:r w:rsidR="00C67121">
        <w:rPr>
          <w:rFonts w:ascii="Cambria" w:hAnsi="Cambria"/>
          <w:b/>
          <w:bCs/>
          <w:sz w:val="22"/>
          <w:szCs w:val="22"/>
        </w:rPr>
        <w:t>3</w:t>
      </w:r>
      <w:r w:rsidRPr="00A8604D">
        <w:rPr>
          <w:rFonts w:ascii="Cambria" w:hAnsi="Cambria"/>
          <w:b/>
          <w:bCs/>
          <w:sz w:val="22"/>
          <w:szCs w:val="22"/>
        </w:rPr>
        <w:t>/</w:t>
      </w:r>
      <w:r w:rsidR="00812CAA" w:rsidRPr="00A8604D">
        <w:rPr>
          <w:rFonts w:ascii="Cambria" w:hAnsi="Cambria"/>
          <w:b/>
          <w:bCs/>
          <w:sz w:val="22"/>
          <w:szCs w:val="22"/>
        </w:rPr>
        <w:t>20</w:t>
      </w:r>
      <w:r w:rsidR="003B2FD5" w:rsidRPr="00A8604D">
        <w:rPr>
          <w:rFonts w:ascii="Cambria" w:hAnsi="Cambria"/>
          <w:b/>
          <w:bCs/>
          <w:sz w:val="22"/>
          <w:szCs w:val="22"/>
        </w:rPr>
        <w:t>2</w:t>
      </w:r>
      <w:r w:rsidR="00C67121">
        <w:rPr>
          <w:rFonts w:ascii="Cambria" w:hAnsi="Cambria"/>
          <w:b/>
          <w:bCs/>
          <w:sz w:val="22"/>
          <w:szCs w:val="22"/>
        </w:rPr>
        <w:t>4</w:t>
      </w:r>
      <w:r w:rsidRPr="00A8604D">
        <w:rPr>
          <w:rFonts w:ascii="Cambria" w:hAnsi="Cambria"/>
          <w:b/>
          <w:bCs/>
          <w:sz w:val="22"/>
          <w:szCs w:val="22"/>
        </w:rPr>
        <w:t xml:space="preserve">. tanév második és a </w:t>
      </w:r>
      <w:r w:rsidR="00E82151" w:rsidRPr="00A8604D">
        <w:rPr>
          <w:rFonts w:ascii="Cambria" w:hAnsi="Cambria"/>
          <w:b/>
          <w:bCs/>
          <w:sz w:val="22"/>
          <w:szCs w:val="22"/>
        </w:rPr>
        <w:t>20</w:t>
      </w:r>
      <w:r w:rsidR="003B2FD5" w:rsidRPr="00A8604D">
        <w:rPr>
          <w:rFonts w:ascii="Cambria" w:hAnsi="Cambria"/>
          <w:b/>
          <w:bCs/>
          <w:sz w:val="22"/>
          <w:szCs w:val="22"/>
        </w:rPr>
        <w:t>2</w:t>
      </w:r>
      <w:r w:rsidR="00C67121">
        <w:rPr>
          <w:rFonts w:ascii="Cambria" w:hAnsi="Cambria"/>
          <w:b/>
          <w:bCs/>
          <w:sz w:val="22"/>
          <w:szCs w:val="22"/>
        </w:rPr>
        <w:t>4</w:t>
      </w:r>
      <w:r w:rsidRPr="00A8604D">
        <w:rPr>
          <w:rFonts w:ascii="Cambria" w:hAnsi="Cambria"/>
          <w:b/>
          <w:bCs/>
          <w:sz w:val="22"/>
          <w:szCs w:val="22"/>
        </w:rPr>
        <w:t>/</w:t>
      </w:r>
      <w:r w:rsidR="00812CAA" w:rsidRPr="00A8604D">
        <w:rPr>
          <w:rFonts w:ascii="Cambria" w:hAnsi="Cambria"/>
          <w:b/>
          <w:bCs/>
          <w:sz w:val="22"/>
          <w:szCs w:val="22"/>
        </w:rPr>
        <w:t>20</w:t>
      </w:r>
      <w:r w:rsidR="000E6487" w:rsidRPr="00A8604D">
        <w:rPr>
          <w:rFonts w:ascii="Cambria" w:hAnsi="Cambria"/>
          <w:b/>
          <w:bCs/>
          <w:sz w:val="22"/>
          <w:szCs w:val="22"/>
        </w:rPr>
        <w:t>2</w:t>
      </w:r>
      <w:r w:rsidR="00C67121">
        <w:rPr>
          <w:rFonts w:ascii="Cambria" w:hAnsi="Cambria"/>
          <w:b/>
          <w:bCs/>
          <w:sz w:val="22"/>
          <w:szCs w:val="22"/>
        </w:rPr>
        <w:t>5</w:t>
      </w:r>
      <w:r w:rsidRPr="00A8604D">
        <w:rPr>
          <w:rFonts w:ascii="Cambria" w:hAnsi="Cambria"/>
          <w:b/>
          <w:bCs/>
          <w:sz w:val="22"/>
          <w:szCs w:val="22"/>
        </w:rPr>
        <w:t>. tanév első félévére vonatkozóan</w:t>
      </w:r>
      <w:r w:rsidR="00A01403" w:rsidRPr="00A8604D">
        <w:rPr>
          <w:rFonts w:ascii="Cambria" w:hAnsi="Cambria"/>
          <w:b/>
          <w:bCs/>
          <w:sz w:val="22"/>
          <w:szCs w:val="22"/>
        </w:rPr>
        <w:t>,</w:t>
      </w:r>
    </w:p>
    <w:p w14:paraId="7464E2FC" w14:textId="7C5A67EA" w:rsidR="00B82729" w:rsidRPr="00903F74" w:rsidRDefault="00B82729">
      <w:pPr>
        <w:jc w:val="center"/>
        <w:rPr>
          <w:rFonts w:ascii="Cambria" w:hAnsi="Cambria"/>
          <w:bCs/>
          <w:sz w:val="22"/>
          <w:szCs w:val="22"/>
        </w:rPr>
      </w:pPr>
      <w:proofErr w:type="gramStart"/>
      <w:r w:rsidRPr="00903F74">
        <w:rPr>
          <w:rFonts w:ascii="Cambria" w:hAnsi="Cambria"/>
          <w:bCs/>
          <w:sz w:val="22"/>
          <w:szCs w:val="22"/>
        </w:rPr>
        <w:t>összhangban</w:t>
      </w:r>
      <w:proofErr w:type="gramEnd"/>
      <w:r w:rsidRPr="00903F74">
        <w:rPr>
          <w:rFonts w:ascii="Cambria" w:hAnsi="Cambria"/>
          <w:bCs/>
          <w:sz w:val="22"/>
          <w:szCs w:val="22"/>
        </w:rPr>
        <w:t xml:space="preserve"> </w:t>
      </w:r>
    </w:p>
    <w:p w14:paraId="377E1E3A" w14:textId="77777777" w:rsidR="00B82729" w:rsidRPr="00A8604D" w:rsidRDefault="00B82729">
      <w:pPr>
        <w:jc w:val="center"/>
        <w:rPr>
          <w:rFonts w:ascii="Cambria" w:hAnsi="Cambria"/>
          <w:b/>
          <w:bCs/>
          <w:sz w:val="22"/>
          <w:szCs w:val="22"/>
        </w:rPr>
      </w:pPr>
    </w:p>
    <w:p w14:paraId="21E906E9" w14:textId="712F2A78"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felsőoktatásról </w:t>
      </w:r>
      <w:r w:rsidR="00A01403" w:rsidRPr="00A8604D">
        <w:rPr>
          <w:rFonts w:ascii="Cambria" w:hAnsi="Cambria"/>
          <w:color w:val="000000"/>
          <w:sz w:val="22"/>
          <w:szCs w:val="22"/>
        </w:rPr>
        <w:t>szóló 2011. évi CCIV. törvény</w:t>
      </w:r>
      <w:r w:rsidR="00674490">
        <w:rPr>
          <w:rFonts w:ascii="Cambria" w:hAnsi="Cambria"/>
          <w:color w:val="000000"/>
          <w:sz w:val="22"/>
          <w:szCs w:val="22"/>
        </w:rPr>
        <w:t>,</w:t>
      </w:r>
    </w:p>
    <w:p w14:paraId="03BAEFF1" w14:textId="7252A389" w:rsidR="00B82729" w:rsidRPr="0028088C"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w:t>
      </w:r>
      <w:r w:rsidR="00A01403" w:rsidRPr="00A8604D">
        <w:rPr>
          <w:rFonts w:ascii="Cambria" w:hAnsi="Cambria"/>
          <w:color w:val="000000"/>
          <w:sz w:val="22"/>
          <w:szCs w:val="22"/>
        </w:rPr>
        <w:t xml:space="preserve"> szóló 51/2007. (III. 26.) Korm. rendelet</w:t>
      </w:r>
      <w:r w:rsidR="0028088C">
        <w:rPr>
          <w:rFonts w:ascii="Cambria" w:hAnsi="Cambria"/>
          <w:color w:val="000000"/>
          <w:sz w:val="22"/>
          <w:szCs w:val="22"/>
        </w:rPr>
        <w:t xml:space="preserve"> </w:t>
      </w:r>
      <w:r w:rsidR="0028088C" w:rsidRPr="0028088C">
        <w:rPr>
          <w:rFonts w:ascii="Cambria" w:hAnsi="Cambria"/>
          <w:bCs/>
          <w:sz w:val="22"/>
          <w:szCs w:val="22"/>
          <w:lang w:eastAsia="en-US"/>
        </w:rPr>
        <w:t xml:space="preserve">(a továbbiakban: </w:t>
      </w:r>
      <w:r w:rsidR="0028088C" w:rsidRPr="0028088C">
        <w:rPr>
          <w:rFonts w:ascii="Cambria" w:hAnsi="Cambria"/>
          <w:sz w:val="22"/>
          <w:szCs w:val="22"/>
        </w:rPr>
        <w:t>Korm. rendelet)</w:t>
      </w:r>
      <w:r w:rsidR="00674490" w:rsidRPr="0028088C">
        <w:rPr>
          <w:rFonts w:ascii="Cambria" w:hAnsi="Cambria"/>
          <w:color w:val="000000"/>
          <w:sz w:val="22"/>
          <w:szCs w:val="22"/>
        </w:rPr>
        <w:t>,</w:t>
      </w:r>
    </w:p>
    <w:p w14:paraId="7AD1452B" w14:textId="7F729E3B"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w:t>
      </w:r>
      <w:r w:rsidR="00A01403" w:rsidRPr="00A8604D">
        <w:rPr>
          <w:rFonts w:ascii="Cambria" w:hAnsi="Cambria"/>
          <w:color w:val="000000"/>
          <w:sz w:val="22"/>
          <w:szCs w:val="22"/>
        </w:rPr>
        <w:t xml:space="preserve"> szóló 2011. évi CXXXII. törvény</w:t>
      </w:r>
      <w:r w:rsidR="00674490">
        <w:rPr>
          <w:rFonts w:ascii="Cambria" w:hAnsi="Cambria"/>
          <w:color w:val="000000"/>
          <w:sz w:val="22"/>
          <w:szCs w:val="22"/>
        </w:rPr>
        <w:t>,</w:t>
      </w:r>
    </w:p>
    <w:p w14:paraId="43D1C295" w14:textId="7A31FEFD"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A8604D">
        <w:rPr>
          <w:rFonts w:ascii="Cambria" w:hAnsi="Cambria"/>
          <w:color w:val="000000"/>
          <w:sz w:val="22"/>
          <w:szCs w:val="22"/>
        </w:rPr>
        <w:t>szóló 363/2011. (XII. 30.) Korm. rendelet</w:t>
      </w:r>
      <w:r w:rsidR="00674490">
        <w:rPr>
          <w:rFonts w:ascii="Cambria" w:hAnsi="Cambria"/>
          <w:color w:val="000000"/>
          <w:sz w:val="22"/>
          <w:szCs w:val="22"/>
        </w:rPr>
        <w:t>,</w:t>
      </w:r>
    </w:p>
    <w:p w14:paraId="2059631E" w14:textId="2BCA806C" w:rsidR="00B82729" w:rsidRPr="00A8604D" w:rsidRDefault="00A01403"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w:t>
      </w:r>
      <w:r w:rsidR="00B82729" w:rsidRPr="00A8604D">
        <w:rPr>
          <w:rFonts w:ascii="Cambria" w:hAnsi="Cambria"/>
          <w:color w:val="000000"/>
          <w:sz w:val="22"/>
          <w:szCs w:val="22"/>
        </w:rPr>
        <w:t xml:space="preserve"> szociális igazgatásról és szociális ellátásokról szóló 1993. évi III. törvény</w:t>
      </w:r>
      <w:r w:rsidR="00674490">
        <w:rPr>
          <w:rFonts w:ascii="Cambria" w:hAnsi="Cambria"/>
          <w:color w:val="000000"/>
          <w:sz w:val="22"/>
          <w:szCs w:val="22"/>
        </w:rPr>
        <w:t>,</w:t>
      </w:r>
    </w:p>
    <w:p w14:paraId="40FC589D" w14:textId="178E528F" w:rsidR="00B82729" w:rsidRPr="00A8604D" w:rsidRDefault="00B82729" w:rsidP="00154A18">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az államháztartásról szóló 2011. évi CXCV. törvény</w:t>
      </w:r>
      <w:r w:rsidR="00674490">
        <w:rPr>
          <w:rFonts w:ascii="Cambria" w:hAnsi="Cambria"/>
          <w:sz w:val="22"/>
          <w:szCs w:val="22"/>
        </w:rPr>
        <w:t>,</w:t>
      </w:r>
    </w:p>
    <w:p w14:paraId="2BE05BA6" w14:textId="0FEB51A7" w:rsidR="00B82729" w:rsidRPr="00A8604D" w:rsidRDefault="00B82729"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az államháztartásról szóló törvény végrehajtásáról szóló 368/2011. (XII. 31.) Korm. rendelet</w:t>
      </w:r>
      <w:r w:rsidR="00674490">
        <w:rPr>
          <w:rFonts w:ascii="Cambria" w:hAnsi="Cambria"/>
          <w:sz w:val="22"/>
          <w:szCs w:val="22"/>
        </w:rPr>
        <w:t>,</w:t>
      </w:r>
      <w:r w:rsidRPr="00A8604D">
        <w:rPr>
          <w:rFonts w:ascii="Cambria" w:hAnsi="Cambria"/>
          <w:sz w:val="22"/>
          <w:szCs w:val="22"/>
        </w:rPr>
        <w:t xml:space="preserve">  </w:t>
      </w:r>
    </w:p>
    <w:p w14:paraId="357342A8" w14:textId="3D201F8C" w:rsidR="00235EC4" w:rsidRPr="00A8604D" w:rsidRDefault="00235EC4"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w:t>
      </w:r>
      <w:r w:rsidR="00A01403" w:rsidRPr="00A8604D">
        <w:rPr>
          <w:rFonts w:ascii="Cambria" w:hAnsi="Cambria"/>
          <w:sz w:val="22"/>
          <w:szCs w:val="22"/>
        </w:rPr>
        <w:t xml:space="preserve"> szóló 2011. évi CLXXXIX. törvény</w:t>
      </w:r>
      <w:r w:rsidR="00674490">
        <w:rPr>
          <w:rFonts w:ascii="Cambria" w:hAnsi="Cambria"/>
          <w:sz w:val="22"/>
          <w:szCs w:val="22"/>
        </w:rPr>
        <w:t>,</w:t>
      </w:r>
    </w:p>
    <w:p w14:paraId="5EC7C67D" w14:textId="22A6931F" w:rsidR="00235EC4" w:rsidRPr="00A8604D" w:rsidRDefault="00B97DB8"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w:t>
      </w:r>
      <w:r w:rsidR="00A01403" w:rsidRPr="00A8604D">
        <w:rPr>
          <w:rFonts w:ascii="Cambria" w:hAnsi="Cambria"/>
          <w:sz w:val="22"/>
          <w:szCs w:val="22"/>
        </w:rPr>
        <w:t xml:space="preserve"> szóló 1992. évi LXVI. törvény</w:t>
      </w:r>
      <w:r w:rsidR="00674490">
        <w:rPr>
          <w:rFonts w:ascii="Cambria" w:hAnsi="Cambria"/>
          <w:sz w:val="22"/>
          <w:szCs w:val="22"/>
        </w:rPr>
        <w:t>,</w:t>
      </w:r>
    </w:p>
    <w:p w14:paraId="2DF72D11" w14:textId="6189FB81"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r w:rsidR="00674490">
        <w:rPr>
          <w:rFonts w:ascii="Cambria" w:hAnsi="Cambria"/>
          <w:sz w:val="22"/>
          <w:szCs w:val="22"/>
        </w:rPr>
        <w:t>,</w:t>
      </w:r>
    </w:p>
    <w:p w14:paraId="7E88B1AD" w14:textId="7234BE3F"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r w:rsidR="00674490">
        <w:rPr>
          <w:rFonts w:ascii="Cambria" w:hAnsi="Cambria"/>
          <w:sz w:val="22"/>
          <w:szCs w:val="22"/>
        </w:rPr>
        <w:t>,</w:t>
      </w:r>
    </w:p>
    <w:p w14:paraId="5D152525" w14:textId="3F1A36A1"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információs önrendelkezési jogról és az információszabadságról</w:t>
      </w:r>
      <w:r w:rsidR="00BB018E" w:rsidRPr="00A8604D">
        <w:rPr>
          <w:rFonts w:ascii="Cambria" w:hAnsi="Cambria"/>
          <w:sz w:val="22"/>
          <w:szCs w:val="22"/>
        </w:rPr>
        <w:t xml:space="preserve"> szóló 2011. évi CXII. törvény</w:t>
      </w:r>
      <w:r w:rsidR="00674490">
        <w:rPr>
          <w:rFonts w:ascii="Cambria" w:hAnsi="Cambria"/>
          <w:sz w:val="22"/>
          <w:szCs w:val="22"/>
        </w:rPr>
        <w:t>,</w:t>
      </w:r>
    </w:p>
    <w:p w14:paraId="5908A143" w14:textId="08862372" w:rsidR="00D914F4" w:rsidRPr="00A8604D" w:rsidRDefault="00D914F4" w:rsidP="00CF6F59">
      <w:pPr>
        <w:pStyle w:val="Listaszerbekezds"/>
        <w:numPr>
          <w:ilvl w:val="0"/>
          <w:numId w:val="1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w:t>
      </w:r>
      <w:r w:rsidR="00674490">
        <w:rPr>
          <w:rFonts w:ascii="Cambria" w:hAnsi="Cambria"/>
          <w:sz w:val="22"/>
          <w:szCs w:val="22"/>
        </w:rPr>
        <w:t xml:space="preserve"> 2016. április 27-i</w:t>
      </w:r>
      <w:r w:rsidRPr="00A8604D">
        <w:rPr>
          <w:rFonts w:ascii="Cambria" w:hAnsi="Cambria"/>
          <w:sz w:val="22"/>
          <w:szCs w:val="22"/>
        </w:rPr>
        <w:t xml:space="preserve"> (EU) 2016/679 rendelet</w:t>
      </w:r>
      <w:r w:rsidR="00674490">
        <w:rPr>
          <w:rFonts w:ascii="Cambria" w:hAnsi="Cambria"/>
          <w:sz w:val="22"/>
          <w:szCs w:val="22"/>
        </w:rPr>
        <w:t>e</w:t>
      </w:r>
      <w:r w:rsidRPr="00A8604D">
        <w:rPr>
          <w:rFonts w:ascii="Cambria" w:hAnsi="Cambria"/>
          <w:sz w:val="22"/>
          <w:szCs w:val="22"/>
        </w:rPr>
        <w:t xml:space="preserve"> (továbbiakban: GDPR)</w:t>
      </w:r>
      <w:r w:rsidR="00674490">
        <w:rPr>
          <w:rFonts w:ascii="Cambria" w:hAnsi="Cambria"/>
          <w:sz w:val="22"/>
          <w:szCs w:val="22"/>
        </w:rPr>
        <w:t>,</w:t>
      </w:r>
    </w:p>
    <w:p w14:paraId="2636D94D" w14:textId="1B725173" w:rsidR="008269BB" w:rsidRPr="00A8604D" w:rsidRDefault="00BB018E"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 Büntető Törvénykönyvről szóló </w:t>
      </w:r>
      <w:r w:rsidR="00081066" w:rsidRPr="00A8604D">
        <w:rPr>
          <w:rFonts w:ascii="Cambria" w:hAnsi="Cambria"/>
          <w:sz w:val="22"/>
          <w:szCs w:val="22"/>
        </w:rPr>
        <w:t>2012. évi C. törvény</w:t>
      </w:r>
      <w:r w:rsidR="00674490">
        <w:rPr>
          <w:rFonts w:ascii="Cambria" w:hAnsi="Cambria"/>
          <w:sz w:val="22"/>
          <w:szCs w:val="22"/>
        </w:rPr>
        <w:t>,</w:t>
      </w:r>
      <w:r w:rsidR="00081066" w:rsidRPr="00A8604D">
        <w:rPr>
          <w:rFonts w:ascii="Cambria" w:hAnsi="Cambria"/>
          <w:sz w:val="22"/>
          <w:szCs w:val="22"/>
        </w:rPr>
        <w:t xml:space="preserve"> </w:t>
      </w:r>
    </w:p>
    <w:p w14:paraId="73144DE0" w14:textId="1CAE0739" w:rsidR="008269BB" w:rsidRPr="00A8604D" w:rsidDel="00B8435F" w:rsidRDefault="008269BB" w:rsidP="00F2172F">
      <w:pPr>
        <w:pStyle w:val="Listaszerbekezds"/>
        <w:numPr>
          <w:ilvl w:val="0"/>
          <w:numId w:val="14"/>
        </w:numPr>
        <w:jc w:val="both"/>
        <w:rPr>
          <w:del w:id="0" w:author="Gottfriedné Tomka Fruzsina" w:date="2023-09-05T12:12:00Z"/>
          <w:rFonts w:ascii="Cambria" w:hAnsi="Cambria"/>
          <w:sz w:val="22"/>
          <w:szCs w:val="22"/>
        </w:rPr>
        <w:pPrChange w:id="1" w:author="Gottfriedné Tomka Fruzsina" w:date="2023-09-05T12:12:00Z">
          <w:pPr>
            <w:pStyle w:val="Listaszerbekezds"/>
            <w:numPr>
              <w:numId w:val="14"/>
            </w:numPr>
            <w:ind w:left="1077" w:hanging="360"/>
            <w:jc w:val="both"/>
          </w:pPr>
        </w:pPrChange>
      </w:pPr>
      <w:r w:rsidRPr="00B8435F">
        <w:rPr>
          <w:rFonts w:ascii="Cambria" w:hAnsi="Cambria"/>
          <w:sz w:val="22"/>
          <w:szCs w:val="22"/>
          <w:rPrChange w:id="2" w:author="Gottfriedné Tomka Fruzsina" w:date="2023-09-05T12:12:00Z">
            <w:rPr>
              <w:rFonts w:ascii="Cambria" w:hAnsi="Cambria"/>
              <w:sz w:val="22"/>
              <w:szCs w:val="22"/>
            </w:rPr>
          </w:rPrChange>
        </w:rPr>
        <w:t>a közfeladatot ellátó közérdekű vagyonkezelő alapítványokról szóló 2021. évi IX. törvény</w:t>
      </w:r>
    </w:p>
    <w:p w14:paraId="389A309E" w14:textId="213B17FF" w:rsidR="00EF4142" w:rsidRPr="00B8435F" w:rsidRDefault="00081066" w:rsidP="00F2172F">
      <w:pPr>
        <w:pStyle w:val="Listaszerbekezds"/>
        <w:numPr>
          <w:ilvl w:val="0"/>
          <w:numId w:val="14"/>
        </w:numPr>
        <w:jc w:val="both"/>
        <w:rPr>
          <w:rFonts w:ascii="Cambria" w:hAnsi="Cambria"/>
          <w:sz w:val="22"/>
          <w:szCs w:val="22"/>
          <w:rPrChange w:id="3" w:author="Gottfriedné Tomka Fruzsina" w:date="2023-09-05T12:12:00Z">
            <w:rPr>
              <w:rFonts w:ascii="Cambria" w:hAnsi="Cambria"/>
              <w:sz w:val="22"/>
              <w:szCs w:val="22"/>
            </w:rPr>
          </w:rPrChange>
        </w:rPr>
        <w:pPrChange w:id="4" w:author="Gottfriedné Tomka Fruzsina" w:date="2023-09-05T12:12:00Z">
          <w:pPr>
            <w:pStyle w:val="Listaszerbekezds"/>
            <w:ind w:left="1077"/>
            <w:jc w:val="both"/>
          </w:pPr>
        </w:pPrChange>
      </w:pPr>
      <w:r w:rsidRPr="00B8435F">
        <w:rPr>
          <w:rFonts w:ascii="Cambria" w:hAnsi="Cambria"/>
          <w:sz w:val="22"/>
          <w:szCs w:val="22"/>
          <w:rPrChange w:id="5" w:author="Gottfriedné Tomka Fruzsina" w:date="2023-09-05T12:12:00Z">
            <w:rPr>
              <w:rFonts w:ascii="Cambria" w:hAnsi="Cambria"/>
              <w:sz w:val="22"/>
              <w:szCs w:val="22"/>
            </w:rPr>
          </w:rPrChange>
        </w:rPr>
        <w:t xml:space="preserve"> </w:t>
      </w:r>
      <w:r w:rsidR="004F52F0" w:rsidRPr="00B8435F">
        <w:rPr>
          <w:rFonts w:ascii="Cambria" w:hAnsi="Cambria"/>
          <w:sz w:val="22"/>
          <w:szCs w:val="22"/>
          <w:rPrChange w:id="6" w:author="Gottfriedné Tomka Fruzsina" w:date="2023-09-05T12:12:00Z">
            <w:rPr>
              <w:rFonts w:ascii="Cambria" w:hAnsi="Cambria"/>
              <w:sz w:val="22"/>
              <w:szCs w:val="22"/>
            </w:rPr>
          </w:rPrChange>
        </w:rPr>
        <w:t xml:space="preserve"> </w:t>
      </w:r>
    </w:p>
    <w:p w14:paraId="09E502B5" w14:textId="77155F85" w:rsidR="00B82729" w:rsidRPr="00A8604D" w:rsidRDefault="00B82729" w:rsidP="00CF6F59">
      <w:pPr>
        <w:pStyle w:val="Default"/>
        <w:spacing w:line="276" w:lineRule="auto"/>
        <w:jc w:val="both"/>
        <w:rPr>
          <w:rFonts w:ascii="Cambria" w:hAnsi="Cambria"/>
          <w:color w:val="auto"/>
          <w:sz w:val="22"/>
          <w:szCs w:val="22"/>
        </w:rPr>
      </w:pPr>
      <w:proofErr w:type="gramStart"/>
      <w:r w:rsidRPr="00A8604D">
        <w:rPr>
          <w:rFonts w:ascii="Cambria" w:hAnsi="Cambria"/>
          <w:color w:val="auto"/>
          <w:sz w:val="22"/>
          <w:szCs w:val="22"/>
        </w:rPr>
        <w:t>vonatkozó</w:t>
      </w:r>
      <w:proofErr w:type="gramEnd"/>
      <w:r w:rsidRPr="00A8604D">
        <w:rPr>
          <w:rFonts w:ascii="Cambria" w:hAnsi="Cambria"/>
          <w:color w:val="auto"/>
          <w:sz w:val="22"/>
          <w:szCs w:val="22"/>
        </w:rPr>
        <w:t xml:space="preserve"> rendelkezéseivel.</w:t>
      </w:r>
    </w:p>
    <w:p w14:paraId="5D64E431" w14:textId="5B57C5BC" w:rsidR="00B82729" w:rsidRPr="00A8604D" w:rsidDel="00B8435F" w:rsidRDefault="00B82729">
      <w:pPr>
        <w:jc w:val="center"/>
        <w:rPr>
          <w:del w:id="7" w:author="Gottfriedné Tomka Fruzsina" w:date="2023-09-05T12:12:00Z"/>
          <w:rFonts w:ascii="Cambria" w:hAnsi="Cambria"/>
          <w:b/>
          <w:bCs/>
          <w:sz w:val="22"/>
          <w:szCs w:val="22"/>
        </w:rPr>
      </w:pPr>
    </w:p>
    <w:p w14:paraId="40046C56" w14:textId="6CD8C413" w:rsidR="00C57FA5" w:rsidRPr="00A8604D" w:rsidRDefault="00C57FA5">
      <w:pPr>
        <w:jc w:val="both"/>
        <w:rPr>
          <w:rFonts w:ascii="Cambria" w:hAnsi="Cambria"/>
          <w:sz w:val="22"/>
          <w:szCs w:val="22"/>
        </w:rPr>
      </w:pPr>
      <w:bookmarkStart w:id="8" w:name="_GoBack"/>
      <w:bookmarkEnd w:id="8"/>
    </w:p>
    <w:p w14:paraId="04BCE946" w14:textId="2A1CE603" w:rsidR="00C57FA5" w:rsidRPr="00A8604D" w:rsidRDefault="00C57FA5">
      <w:pPr>
        <w:jc w:val="both"/>
        <w:rPr>
          <w:rFonts w:ascii="Cambria" w:hAnsi="Cambria"/>
          <w:b/>
          <w:sz w:val="22"/>
          <w:szCs w:val="22"/>
        </w:rPr>
      </w:pPr>
      <w:r w:rsidRPr="00A8604D">
        <w:rPr>
          <w:rFonts w:ascii="Cambria" w:hAnsi="Cambria"/>
          <w:b/>
          <w:sz w:val="22"/>
          <w:szCs w:val="22"/>
        </w:rPr>
        <w:t>1. A pályázat célja</w:t>
      </w:r>
    </w:p>
    <w:p w14:paraId="0605DDDC" w14:textId="77777777" w:rsidR="00A568A8" w:rsidRPr="00A8604D" w:rsidRDefault="00A568A8">
      <w:pPr>
        <w:jc w:val="both"/>
        <w:rPr>
          <w:rFonts w:ascii="Cambria" w:hAnsi="Cambria"/>
          <w:b/>
          <w:sz w:val="22"/>
          <w:szCs w:val="22"/>
        </w:rPr>
      </w:pPr>
    </w:p>
    <w:p w14:paraId="5E4DE796" w14:textId="14875DFD" w:rsidR="00C57FA5" w:rsidRPr="00A8604D" w:rsidRDefault="00C57FA5">
      <w:pPr>
        <w:jc w:val="both"/>
        <w:rPr>
          <w:rFonts w:ascii="Cambria" w:hAnsi="Cambria"/>
          <w:sz w:val="22"/>
          <w:szCs w:val="22"/>
        </w:rPr>
      </w:pPr>
      <w:r w:rsidRPr="00A8604D">
        <w:rPr>
          <w:rFonts w:ascii="Cambria" w:hAnsi="Cambria"/>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sidRPr="00A8604D">
        <w:rPr>
          <w:rFonts w:ascii="Cambria" w:hAnsi="Cambria"/>
          <w:sz w:val="22"/>
          <w:szCs w:val="22"/>
        </w:rPr>
        <w:t>,</w:t>
      </w:r>
      <w:r w:rsidRPr="00A8604D">
        <w:rPr>
          <w:rFonts w:ascii="Cambria" w:hAnsi="Cambria"/>
          <w:sz w:val="22"/>
          <w:szCs w:val="22"/>
        </w:rPr>
        <w:t xml:space="preserve"> a </w:t>
      </w:r>
      <w:r w:rsidR="000308D2">
        <w:rPr>
          <w:rFonts w:ascii="Cambria" w:hAnsi="Cambria"/>
          <w:sz w:val="22"/>
          <w:szCs w:val="22"/>
        </w:rPr>
        <w:t>vár</w:t>
      </w:r>
      <w:r w:rsidRPr="00A8604D">
        <w:rPr>
          <w:rFonts w:ascii="Cambria" w:hAnsi="Cambria"/>
          <w:sz w:val="22"/>
          <w:szCs w:val="22"/>
        </w:rPr>
        <w:t xml:space="preserve">megyei önkormányzatok által nyújtott támogatás és a felsőoktatási intézményi támogatás. Az ösztöndíjpályázattal kapcsolatos adatbázis-kezelői, koordinációs, a települési és </w:t>
      </w:r>
      <w:r w:rsidR="000308D2">
        <w:rPr>
          <w:rFonts w:ascii="Cambria" w:hAnsi="Cambria"/>
          <w:sz w:val="22"/>
          <w:szCs w:val="22"/>
        </w:rPr>
        <w:t>vár</w:t>
      </w:r>
      <w:r w:rsidRPr="00A8604D">
        <w:rPr>
          <w:rFonts w:ascii="Cambria" w:hAnsi="Cambria"/>
          <w:sz w:val="22"/>
          <w:szCs w:val="22"/>
        </w:rPr>
        <w:t>megyei ösztöndíj</w:t>
      </w:r>
      <w:r w:rsidR="006C49F9" w:rsidRPr="00A8604D">
        <w:rPr>
          <w:rFonts w:ascii="Cambria" w:hAnsi="Cambria"/>
          <w:sz w:val="22"/>
          <w:szCs w:val="22"/>
        </w:rPr>
        <w:t>jal kapcsolatos</w:t>
      </w:r>
      <w:r w:rsidRPr="00A8604D">
        <w:rPr>
          <w:rFonts w:ascii="Cambria" w:hAnsi="Cambria"/>
          <w:sz w:val="22"/>
          <w:szCs w:val="22"/>
        </w:rPr>
        <w:t xml:space="preserve"> pénzkezelési feladat</w:t>
      </w:r>
      <w:r w:rsidR="006C49F9" w:rsidRPr="00A8604D">
        <w:rPr>
          <w:rFonts w:ascii="Cambria" w:hAnsi="Cambria"/>
          <w:sz w:val="22"/>
          <w:szCs w:val="22"/>
        </w:rPr>
        <w:t>okat</w:t>
      </w:r>
      <w:r w:rsidRPr="00A8604D">
        <w:rPr>
          <w:rFonts w:ascii="Cambria" w:hAnsi="Cambria"/>
          <w:sz w:val="22"/>
          <w:szCs w:val="22"/>
        </w:rPr>
        <w:t xml:space="preserve"> a </w:t>
      </w:r>
      <w:r w:rsidR="00343DF8">
        <w:rPr>
          <w:rFonts w:ascii="Cambria" w:hAnsi="Cambria"/>
          <w:sz w:val="22"/>
          <w:szCs w:val="22"/>
        </w:rPr>
        <w:t>Nemzeti Kulturális</w:t>
      </w:r>
      <w:r w:rsidRPr="00A8604D">
        <w:rPr>
          <w:rFonts w:ascii="Cambria" w:hAnsi="Cambria"/>
          <w:sz w:val="22"/>
          <w:szCs w:val="22"/>
        </w:rPr>
        <w:t xml:space="preserve"> Támogatáskezelő (a továbbiakban: </w:t>
      </w:r>
      <w:r w:rsidR="00343DF8">
        <w:rPr>
          <w:rFonts w:ascii="Cambria" w:hAnsi="Cambria"/>
          <w:sz w:val="22"/>
          <w:szCs w:val="22"/>
        </w:rPr>
        <w:t>NKTK</w:t>
      </w:r>
      <w:r w:rsidRPr="00A8604D">
        <w:rPr>
          <w:rFonts w:ascii="Cambria" w:hAnsi="Cambria"/>
          <w:sz w:val="22"/>
          <w:szCs w:val="22"/>
        </w:rPr>
        <w:t xml:space="preserve">) végzi, míg az elbírálási feladatokat az ösztöndíjpályázathoz csatlakozó települési és </w:t>
      </w:r>
      <w:r w:rsidR="000308D2">
        <w:rPr>
          <w:rFonts w:ascii="Cambria" w:hAnsi="Cambria"/>
          <w:sz w:val="22"/>
          <w:szCs w:val="22"/>
        </w:rPr>
        <w:t>vár</w:t>
      </w:r>
      <w:r w:rsidRPr="00A8604D">
        <w:rPr>
          <w:rFonts w:ascii="Cambria" w:hAnsi="Cambria"/>
          <w:sz w:val="22"/>
          <w:szCs w:val="22"/>
        </w:rPr>
        <w:t>megyei önkormányzatok látják el.</w:t>
      </w:r>
    </w:p>
    <w:p w14:paraId="6DBA586E" w14:textId="77777777" w:rsidR="00C57FA5" w:rsidRPr="00A8604D" w:rsidRDefault="00C57FA5" w:rsidP="00C61E47">
      <w:pPr>
        <w:tabs>
          <w:tab w:val="num" w:pos="0"/>
        </w:tabs>
        <w:jc w:val="both"/>
        <w:rPr>
          <w:rFonts w:ascii="Cambria" w:hAnsi="Cambria"/>
          <w:b/>
          <w:bCs/>
          <w:sz w:val="22"/>
          <w:szCs w:val="22"/>
          <w:lang w:eastAsia="en-US"/>
        </w:rPr>
      </w:pPr>
    </w:p>
    <w:p w14:paraId="20DF663B" w14:textId="223AFDF7" w:rsidR="00C57FA5" w:rsidRPr="00A8604D" w:rsidRDefault="00C57FA5" w:rsidP="00C61E47">
      <w:pPr>
        <w:tabs>
          <w:tab w:val="num" w:pos="0"/>
        </w:tabs>
        <w:jc w:val="both"/>
        <w:rPr>
          <w:rFonts w:ascii="Cambria" w:hAnsi="Cambria"/>
          <w:sz w:val="22"/>
          <w:szCs w:val="22"/>
        </w:rPr>
      </w:pPr>
      <w:r w:rsidRPr="006A0FEF">
        <w:rPr>
          <w:rFonts w:ascii="Cambria" w:hAnsi="Cambria"/>
          <w:b/>
          <w:bCs/>
          <w:sz w:val="22"/>
          <w:szCs w:val="22"/>
          <w:lang w:eastAsia="en-US"/>
        </w:rPr>
        <w:t xml:space="preserve">A Bursa Hungarica Ösztöndíjrendszer jogszabályi hátteréül a </w:t>
      </w:r>
      <w:r w:rsidR="009E6646" w:rsidRPr="006A0FEF">
        <w:rPr>
          <w:rFonts w:ascii="Cambria" w:hAnsi="Cambria"/>
          <w:b/>
          <w:sz w:val="22"/>
          <w:szCs w:val="22"/>
        </w:rPr>
        <w:t>Korm. rendelet</w:t>
      </w:r>
      <w:r w:rsidR="009E6646" w:rsidRPr="006A0FEF">
        <w:rPr>
          <w:rFonts w:ascii="Cambria" w:hAnsi="Cambria"/>
          <w:sz w:val="22"/>
          <w:szCs w:val="22"/>
        </w:rPr>
        <w:t xml:space="preserve"> </w:t>
      </w:r>
      <w:r w:rsidR="003F04AD" w:rsidRPr="006A0FEF">
        <w:rPr>
          <w:rFonts w:ascii="Cambria" w:hAnsi="Cambria"/>
          <w:b/>
          <w:bCs/>
          <w:sz w:val="22"/>
          <w:szCs w:val="22"/>
          <w:lang w:eastAsia="en-US"/>
        </w:rPr>
        <w:t xml:space="preserve">és a </w:t>
      </w:r>
      <w:r w:rsidR="00A568A8" w:rsidRPr="006A0FEF">
        <w:rPr>
          <w:rFonts w:ascii="Cambria" w:hAnsi="Cambria"/>
          <w:b/>
          <w:bCs/>
          <w:sz w:val="22"/>
          <w:szCs w:val="22"/>
          <w:lang w:eastAsia="en-US"/>
        </w:rPr>
        <w:t xml:space="preserve">nemzeti felsőoktatásról szóló </w:t>
      </w:r>
      <w:r w:rsidR="003F04AD" w:rsidRPr="006A0FEF">
        <w:rPr>
          <w:rFonts w:ascii="Cambria" w:hAnsi="Cambria"/>
          <w:b/>
          <w:bCs/>
          <w:sz w:val="22"/>
          <w:szCs w:val="22"/>
          <w:lang w:eastAsia="en-US"/>
        </w:rPr>
        <w:t xml:space="preserve">2011. évi CCIV. törvény </w:t>
      </w:r>
      <w:r w:rsidRPr="006A0FEF">
        <w:rPr>
          <w:rFonts w:ascii="Cambria" w:hAnsi="Cambria"/>
          <w:b/>
          <w:bCs/>
          <w:sz w:val="22"/>
          <w:szCs w:val="22"/>
          <w:lang w:eastAsia="en-US"/>
        </w:rPr>
        <w:t>szolgál.</w:t>
      </w:r>
    </w:p>
    <w:p w14:paraId="2C390CC2" w14:textId="19FF3D0F" w:rsidR="004F52F0" w:rsidRDefault="004F52F0">
      <w:pPr>
        <w:jc w:val="both"/>
        <w:rPr>
          <w:rFonts w:ascii="Cambria" w:hAnsi="Cambria"/>
          <w:sz w:val="22"/>
          <w:szCs w:val="22"/>
        </w:rPr>
      </w:pPr>
    </w:p>
    <w:p w14:paraId="6FD63852" w14:textId="00B9D598" w:rsidR="00A2197D" w:rsidRPr="00A8604D" w:rsidRDefault="00A2197D">
      <w:pPr>
        <w:jc w:val="both"/>
        <w:rPr>
          <w:rFonts w:ascii="Cambria" w:hAnsi="Cambria"/>
          <w:sz w:val="22"/>
          <w:szCs w:val="22"/>
        </w:rPr>
      </w:pPr>
    </w:p>
    <w:p w14:paraId="7C39B40E" w14:textId="77777777" w:rsidR="00C57FA5" w:rsidRPr="00A8604D" w:rsidRDefault="00C57FA5">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14:paraId="4CBD7499" w14:textId="77777777" w:rsidR="00C57FA5" w:rsidRPr="00A8604D" w:rsidRDefault="00C57FA5">
      <w:pPr>
        <w:jc w:val="both"/>
        <w:rPr>
          <w:rFonts w:ascii="Cambria" w:hAnsi="Cambria"/>
          <w:b/>
          <w:sz w:val="22"/>
          <w:szCs w:val="22"/>
        </w:rPr>
      </w:pPr>
    </w:p>
    <w:p w14:paraId="1B2EE0A2" w14:textId="5B055754" w:rsidR="00C57FA5" w:rsidRPr="00A8604D" w:rsidRDefault="00C57FA5" w:rsidP="005D2BE9">
      <w:pPr>
        <w:pStyle w:val="Szvegtrzs"/>
        <w:rPr>
          <w:rFonts w:ascii="Cambria" w:hAnsi="Cambria"/>
          <w:sz w:val="22"/>
          <w:szCs w:val="22"/>
        </w:rPr>
      </w:pPr>
      <w:r w:rsidRPr="00A8604D">
        <w:rPr>
          <w:rFonts w:ascii="Cambria" w:hAnsi="Cambria"/>
          <w:sz w:val="22"/>
          <w:szCs w:val="22"/>
        </w:rPr>
        <w:t xml:space="preserve">Bursa Hungarica Ösztöndíjban </w:t>
      </w:r>
      <w:r w:rsidR="00363FB4">
        <w:rPr>
          <w:rFonts w:ascii="Cambria" w:hAnsi="Cambria"/>
          <w:sz w:val="22"/>
          <w:szCs w:val="22"/>
        </w:rPr>
        <w:t xml:space="preserve">a </w:t>
      </w:r>
      <w:r w:rsidRPr="00A8604D">
        <w:rPr>
          <w:rFonts w:ascii="Cambria" w:hAnsi="Cambria"/>
          <w:sz w:val="22"/>
          <w:szCs w:val="22"/>
        </w:rPr>
        <w:t>Korm</w:t>
      </w:r>
      <w:r w:rsidR="00BB018E" w:rsidRPr="00A8604D">
        <w:rPr>
          <w:rFonts w:ascii="Cambria" w:hAnsi="Cambria"/>
          <w:sz w:val="22"/>
          <w:szCs w:val="22"/>
        </w:rPr>
        <w:t xml:space="preserve">. </w:t>
      </w:r>
      <w:r w:rsidRPr="00A8604D">
        <w:rPr>
          <w:rFonts w:ascii="Cambria" w:hAnsi="Cambria"/>
          <w:sz w:val="22"/>
          <w:szCs w:val="22"/>
        </w:rPr>
        <w:t xml:space="preserve">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Korm</w:t>
      </w:r>
      <w:r w:rsidR="0082039E">
        <w:rPr>
          <w:rFonts w:ascii="Cambria" w:hAnsi="Cambria"/>
          <w:sz w:val="22"/>
          <w:szCs w:val="22"/>
        </w:rPr>
        <w:t>.</w:t>
      </w:r>
      <w:r w:rsidRPr="00A8604D">
        <w:rPr>
          <w:rFonts w:ascii="Cambria" w:hAnsi="Cambria"/>
          <w:sz w:val="22"/>
          <w:szCs w:val="22"/>
        </w:rPr>
        <w:t>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A8604D" w:rsidRDefault="00C57FA5">
      <w:pPr>
        <w:jc w:val="both"/>
        <w:rPr>
          <w:rFonts w:ascii="Cambria" w:hAnsi="Cambria"/>
          <w:b/>
          <w:sz w:val="22"/>
          <w:szCs w:val="22"/>
        </w:rPr>
      </w:pPr>
    </w:p>
    <w:p w14:paraId="0B72906B" w14:textId="031905D9" w:rsidR="00C57FA5" w:rsidRPr="00A8604D" w:rsidRDefault="00C57FA5" w:rsidP="00CC79BC">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w:t>
      </w:r>
      <w:r w:rsidR="00025167" w:rsidRPr="00025167">
        <w:rPr>
          <w:rFonts w:ascii="Cambria" w:hAnsi="Cambria"/>
          <w:sz w:val="22"/>
          <w:szCs w:val="22"/>
        </w:rPr>
        <w:t xml:space="preserve">a nemzeti felsőoktatásról szóló 2011. évi CCIV. törvény 1. mellékletében szereplő </w:t>
      </w:r>
      <w:r w:rsidRPr="00A8604D">
        <w:rPr>
          <w:rFonts w:ascii="Cambria" w:hAnsi="Cambria"/>
          <w:sz w:val="22"/>
          <w:szCs w:val="22"/>
        </w:rPr>
        <w:t xml:space="preserve">felsőoktatási intézményben (felsőoktatási hallgatói jogviszony keretében) </w:t>
      </w:r>
      <w:r w:rsidRPr="00A8604D">
        <w:rPr>
          <w:rFonts w:ascii="Cambria" w:hAnsi="Cambria"/>
          <w:b/>
          <w:bCs/>
          <w:sz w:val="22"/>
          <w:szCs w:val="22"/>
        </w:rPr>
        <w:t xml:space="preserve">teljes idejű (nappali </w:t>
      </w:r>
      <w:r w:rsidR="00E82151" w:rsidRPr="00A8604D">
        <w:rPr>
          <w:rFonts w:ascii="Cambria" w:hAnsi="Cambria"/>
          <w:b/>
          <w:bCs/>
          <w:sz w:val="22"/>
          <w:szCs w:val="22"/>
        </w:rPr>
        <w:t>munkarend</w:t>
      </w:r>
      <w:r w:rsidRPr="00A8604D">
        <w:rPr>
          <w:rFonts w:ascii="Cambria" w:hAnsi="Cambria"/>
          <w:b/>
          <w:bCs/>
          <w:sz w:val="22"/>
          <w:szCs w:val="22"/>
        </w:rPr>
        <w:t xml:space="preserve">)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14:paraId="451B1796" w14:textId="77777777" w:rsidR="00C57FA5" w:rsidRPr="00A8604D" w:rsidRDefault="00C57FA5" w:rsidP="007E36E3">
      <w:pPr>
        <w:jc w:val="both"/>
        <w:rPr>
          <w:rFonts w:ascii="Cambria" w:hAnsi="Cambria"/>
          <w:i/>
          <w:sz w:val="22"/>
          <w:szCs w:val="22"/>
        </w:rPr>
      </w:pPr>
    </w:p>
    <w:p w14:paraId="3B64B09B" w14:textId="29190364" w:rsidR="00C57FA5" w:rsidRPr="00A8604D" w:rsidRDefault="00C57FA5" w:rsidP="007E36E3">
      <w:pPr>
        <w:jc w:val="both"/>
        <w:rPr>
          <w:rFonts w:ascii="Cambria" w:hAnsi="Cambria"/>
          <w:sz w:val="22"/>
          <w:szCs w:val="22"/>
        </w:rPr>
      </w:pPr>
      <w:r w:rsidRPr="00A8604D">
        <w:rPr>
          <w:rFonts w:ascii="Cambria" w:hAnsi="Cambria"/>
          <w:sz w:val="22"/>
          <w:szCs w:val="22"/>
        </w:rPr>
        <w:t xml:space="preserve">Az ösztöndíjra pályázhatnak a </w:t>
      </w:r>
      <w:r w:rsidR="00812CAA" w:rsidRPr="00A8604D">
        <w:rPr>
          <w:rFonts w:ascii="Cambria" w:hAnsi="Cambria"/>
          <w:sz w:val="22"/>
          <w:szCs w:val="22"/>
        </w:rPr>
        <w:t>20</w:t>
      </w:r>
      <w:r w:rsidR="00F24B7B" w:rsidRPr="00A8604D">
        <w:rPr>
          <w:rFonts w:ascii="Cambria" w:hAnsi="Cambria"/>
          <w:sz w:val="22"/>
          <w:szCs w:val="22"/>
        </w:rPr>
        <w:t>2</w:t>
      </w:r>
      <w:r w:rsidR="002A2564">
        <w:rPr>
          <w:rFonts w:ascii="Cambria" w:hAnsi="Cambria"/>
          <w:sz w:val="22"/>
          <w:szCs w:val="22"/>
        </w:rPr>
        <w:t>3</w:t>
      </w:r>
      <w:r w:rsidR="00812CAA" w:rsidRPr="00A8604D">
        <w:rPr>
          <w:rFonts w:ascii="Cambria" w:hAnsi="Cambria"/>
          <w:sz w:val="22"/>
          <w:szCs w:val="22"/>
        </w:rPr>
        <w:t xml:space="preserve"> </w:t>
      </w:r>
      <w:r w:rsidRPr="00A8604D">
        <w:rPr>
          <w:rFonts w:ascii="Cambria" w:hAnsi="Cambria"/>
          <w:sz w:val="22"/>
          <w:szCs w:val="22"/>
        </w:rPr>
        <w:t>szeptember</w:t>
      </w:r>
      <w:r w:rsidR="00F12AF3">
        <w:rPr>
          <w:rFonts w:ascii="Cambria" w:hAnsi="Cambria"/>
          <w:sz w:val="22"/>
          <w:szCs w:val="22"/>
        </w:rPr>
        <w:t>é</w:t>
      </w:r>
      <w:r w:rsidRPr="00A8604D">
        <w:rPr>
          <w:rFonts w:ascii="Cambria" w:hAnsi="Cambria"/>
          <w:sz w:val="22"/>
          <w:szCs w:val="22"/>
        </w:rPr>
        <w:t xml:space="preserve">ben felsőoktatási tanulmányaik utolsó évét megkezdő hallgatók is. Amennyiben az ösztöndíjas hallgatói jogviszonya </w:t>
      </w:r>
      <w:r w:rsidR="003B2FD5" w:rsidRPr="00A8604D">
        <w:rPr>
          <w:rFonts w:ascii="Cambria" w:hAnsi="Cambria"/>
          <w:sz w:val="22"/>
          <w:szCs w:val="22"/>
        </w:rPr>
        <w:t>202</w:t>
      </w:r>
      <w:r w:rsidR="002A2564">
        <w:rPr>
          <w:rFonts w:ascii="Cambria" w:hAnsi="Cambria"/>
          <w:sz w:val="22"/>
          <w:szCs w:val="22"/>
        </w:rPr>
        <w:t>4</w:t>
      </w:r>
      <w:r w:rsidR="003B2FD5" w:rsidRPr="00A8604D">
        <w:rPr>
          <w:rFonts w:ascii="Cambria" w:hAnsi="Cambria"/>
          <w:sz w:val="22"/>
          <w:szCs w:val="22"/>
        </w:rPr>
        <w:t xml:space="preserve"> </w:t>
      </w:r>
      <w:r w:rsidRPr="00A8604D">
        <w:rPr>
          <w:rFonts w:ascii="Cambria" w:hAnsi="Cambria"/>
          <w:sz w:val="22"/>
          <w:szCs w:val="22"/>
        </w:rPr>
        <w:t xml:space="preserve">őszén már nem áll fenn, úgy a </w:t>
      </w:r>
      <w:r w:rsidR="003B2FD5" w:rsidRPr="00A8604D">
        <w:rPr>
          <w:rFonts w:ascii="Cambria" w:hAnsi="Cambria"/>
          <w:sz w:val="22"/>
          <w:szCs w:val="22"/>
        </w:rPr>
        <w:t>202</w:t>
      </w:r>
      <w:r w:rsidR="002A2564">
        <w:rPr>
          <w:rFonts w:ascii="Cambria" w:hAnsi="Cambria"/>
          <w:sz w:val="22"/>
          <w:szCs w:val="22"/>
        </w:rPr>
        <w:t>4</w:t>
      </w:r>
      <w:r w:rsidRPr="00A8604D">
        <w:rPr>
          <w:rFonts w:ascii="Cambria" w:hAnsi="Cambria"/>
          <w:sz w:val="22"/>
          <w:szCs w:val="22"/>
        </w:rPr>
        <w:t>/</w:t>
      </w:r>
      <w:r w:rsidR="003B2FD5" w:rsidRPr="00A8604D">
        <w:rPr>
          <w:rFonts w:ascii="Cambria" w:hAnsi="Cambria"/>
          <w:sz w:val="22"/>
          <w:szCs w:val="22"/>
        </w:rPr>
        <w:t>202</w:t>
      </w:r>
      <w:r w:rsidR="002A2564">
        <w:rPr>
          <w:rFonts w:ascii="Cambria" w:hAnsi="Cambria"/>
          <w:sz w:val="22"/>
          <w:szCs w:val="22"/>
        </w:rPr>
        <w:t>5</w:t>
      </w:r>
      <w:r w:rsidRPr="00A8604D">
        <w:rPr>
          <w:rFonts w:ascii="Cambria" w:hAnsi="Cambria"/>
          <w:sz w:val="22"/>
          <w:szCs w:val="22"/>
        </w:rPr>
        <w:t>. tanév első félévére eső ösztöndíj már nem kerül folyósításra.</w:t>
      </w:r>
    </w:p>
    <w:p w14:paraId="20D7FF5B" w14:textId="77777777" w:rsidR="00C57FA5" w:rsidRPr="00A8604D" w:rsidRDefault="00C57FA5" w:rsidP="007E36E3">
      <w:pPr>
        <w:jc w:val="both"/>
        <w:rPr>
          <w:rFonts w:ascii="Cambria" w:hAnsi="Cambria"/>
          <w:snapToGrid w:val="0"/>
          <w:sz w:val="22"/>
          <w:szCs w:val="22"/>
        </w:rPr>
      </w:pPr>
    </w:p>
    <w:p w14:paraId="196BFFC2" w14:textId="2A18F93C" w:rsidR="00C57FA5" w:rsidRPr="00A8604D" w:rsidRDefault="00C57FA5" w:rsidP="007E36E3">
      <w:pPr>
        <w:jc w:val="both"/>
        <w:rPr>
          <w:rFonts w:ascii="Cambria" w:hAnsi="Cambria"/>
          <w:snapToGrid w:val="0"/>
          <w:sz w:val="22"/>
          <w:szCs w:val="22"/>
        </w:rPr>
      </w:pPr>
      <w:r w:rsidRPr="00A8604D">
        <w:rPr>
          <w:rFonts w:ascii="Cambria" w:hAnsi="Cambria"/>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A8604D">
        <w:rPr>
          <w:rFonts w:ascii="Cambria" w:hAnsi="Cambria"/>
          <w:snapToGrid w:val="0"/>
          <w:sz w:val="22"/>
          <w:szCs w:val="22"/>
        </w:rPr>
        <w:t>20</w:t>
      </w:r>
      <w:r w:rsidR="00F24B7B" w:rsidRPr="00A8604D">
        <w:rPr>
          <w:rFonts w:ascii="Cambria" w:hAnsi="Cambria"/>
          <w:snapToGrid w:val="0"/>
          <w:sz w:val="22"/>
          <w:szCs w:val="22"/>
        </w:rPr>
        <w:t>2</w:t>
      </w:r>
      <w:r w:rsidR="0063115B">
        <w:rPr>
          <w:rFonts w:ascii="Cambria" w:hAnsi="Cambria"/>
          <w:snapToGrid w:val="0"/>
          <w:sz w:val="22"/>
          <w:szCs w:val="22"/>
        </w:rPr>
        <w:t>3</w:t>
      </w:r>
      <w:r w:rsidRPr="00A8604D">
        <w:rPr>
          <w:rFonts w:ascii="Cambria" w:hAnsi="Cambria"/>
          <w:snapToGrid w:val="0"/>
          <w:sz w:val="22"/>
          <w:szCs w:val="22"/>
        </w:rPr>
        <w:t>/</w:t>
      </w:r>
      <w:r w:rsidR="00E82151" w:rsidRPr="00A8604D">
        <w:rPr>
          <w:rFonts w:ascii="Cambria" w:hAnsi="Cambria"/>
          <w:snapToGrid w:val="0"/>
          <w:sz w:val="22"/>
          <w:szCs w:val="22"/>
        </w:rPr>
        <w:t>20</w:t>
      </w:r>
      <w:r w:rsidR="003B2FD5" w:rsidRPr="00A8604D">
        <w:rPr>
          <w:rFonts w:ascii="Cambria" w:hAnsi="Cambria"/>
          <w:snapToGrid w:val="0"/>
          <w:sz w:val="22"/>
          <w:szCs w:val="22"/>
        </w:rPr>
        <w:t>2</w:t>
      </w:r>
      <w:r w:rsidR="0063115B">
        <w:rPr>
          <w:rFonts w:ascii="Cambria" w:hAnsi="Cambria"/>
          <w:snapToGrid w:val="0"/>
          <w:sz w:val="22"/>
          <w:szCs w:val="22"/>
        </w:rPr>
        <w:t>4</w:t>
      </w:r>
      <w:r w:rsidRPr="00A8604D">
        <w:rPr>
          <w:rFonts w:ascii="Cambria" w:hAnsi="Cambria"/>
          <w:snapToGrid w:val="0"/>
          <w:sz w:val="22"/>
          <w:szCs w:val="22"/>
        </w:rPr>
        <w:t>. tanév második félévére a beiratkoz</w:t>
      </w:r>
      <w:r w:rsidR="00A3744C" w:rsidRPr="00A8604D">
        <w:rPr>
          <w:rFonts w:ascii="Cambria" w:hAnsi="Cambria"/>
          <w:snapToGrid w:val="0"/>
          <w:sz w:val="22"/>
          <w:szCs w:val="22"/>
        </w:rPr>
        <w:t>ott hallgató aktív hallgatói jogviszonnyal rendelkezzen</w:t>
      </w:r>
      <w:r w:rsidR="009352BD" w:rsidRPr="00A8604D">
        <w:rPr>
          <w:rFonts w:ascii="Cambria" w:hAnsi="Cambria"/>
          <w:snapToGrid w:val="0"/>
          <w:sz w:val="22"/>
          <w:szCs w:val="22"/>
        </w:rPr>
        <w:t>.</w:t>
      </w:r>
    </w:p>
    <w:p w14:paraId="5F3F63B5" w14:textId="77777777" w:rsidR="00C57FA5" w:rsidRPr="00A8604D" w:rsidRDefault="00C57FA5">
      <w:pPr>
        <w:jc w:val="both"/>
        <w:rPr>
          <w:rFonts w:ascii="Cambria" w:hAnsi="Cambria"/>
          <w:sz w:val="22"/>
          <w:szCs w:val="22"/>
        </w:rPr>
      </w:pPr>
    </w:p>
    <w:p w14:paraId="1DE0F35E" w14:textId="77777777" w:rsidR="00C57FA5" w:rsidRPr="00A8604D" w:rsidRDefault="00C57FA5">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14:paraId="59E5241B" w14:textId="77777777" w:rsidR="00C57FA5" w:rsidRPr="00A8604D" w:rsidRDefault="00C57FA5">
      <w:pPr>
        <w:jc w:val="both"/>
        <w:rPr>
          <w:rFonts w:ascii="Cambria" w:hAnsi="Cambria"/>
          <w:b/>
          <w:sz w:val="22"/>
          <w:szCs w:val="22"/>
        </w:rPr>
      </w:pPr>
    </w:p>
    <w:p w14:paraId="3E830562" w14:textId="18A2A5A1" w:rsidR="00AB5115" w:rsidRPr="00A8604D" w:rsidRDefault="00DA1CF7" w:rsidP="00AB5115">
      <w:pPr>
        <w:numPr>
          <w:ilvl w:val="0"/>
          <w:numId w:val="4"/>
        </w:numPr>
        <w:jc w:val="both"/>
        <w:rPr>
          <w:rFonts w:ascii="Cambria" w:hAnsi="Cambria"/>
          <w:bCs/>
          <w:sz w:val="22"/>
          <w:szCs w:val="22"/>
        </w:rPr>
      </w:pPr>
      <w:r w:rsidRPr="00DA1CF7">
        <w:rPr>
          <w:rFonts w:ascii="Cambria" w:hAnsi="Cambria" w:cs="Arial"/>
          <w:bCs/>
          <w:sz w:val="22"/>
          <w:szCs w:val="22"/>
        </w:rPr>
        <w:t xml:space="preserve">honvéd tisztjelölt, </w:t>
      </w:r>
      <w:r w:rsidRPr="00DA1CF7">
        <w:rPr>
          <w:rFonts w:ascii="Cambria" w:hAnsi="Cambria"/>
          <w:sz w:val="22"/>
          <w:szCs w:val="22"/>
        </w:rPr>
        <w:t xml:space="preserve">rendvédelmi oktatási intézmény tisztjelöltje, </w:t>
      </w:r>
      <w:r w:rsidRPr="00DA1CF7">
        <w:rPr>
          <w:rFonts w:ascii="Cambria" w:hAnsi="Cambria" w:cs="Arial"/>
          <w:bCs/>
          <w:sz w:val="22"/>
          <w:szCs w:val="22"/>
        </w:rPr>
        <w:t xml:space="preserve">a Magyar Honvédség </w:t>
      </w:r>
      <w:r w:rsidRPr="00DA1CF7">
        <w:rPr>
          <w:rFonts w:ascii="Cambria" w:hAnsi="Cambria"/>
          <w:sz w:val="22"/>
          <w:szCs w:val="22"/>
        </w:rPr>
        <w:t xml:space="preserve">hivatásos és szerződéses állományú, valamint </w:t>
      </w:r>
      <w:r w:rsidRPr="00DA1CF7">
        <w:rPr>
          <w:rFonts w:ascii="Cambria" w:hAnsi="Cambria" w:cs="Arial"/>
          <w:bCs/>
          <w:sz w:val="22"/>
          <w:szCs w:val="22"/>
        </w:rPr>
        <w:t xml:space="preserve"> a rendvédelmi feladatokat ellátó szervek hivatásos  állományú hallgatója, </w:t>
      </w:r>
      <w:r w:rsidRPr="00DA1CF7">
        <w:rPr>
          <w:rFonts w:ascii="Cambria" w:hAnsi="Cambria"/>
          <w:sz w:val="22"/>
          <w:szCs w:val="22"/>
        </w:rPr>
        <w:t>a rendészeti képzésben részt vevő ösztöndíjas hallgató</w:t>
      </w:r>
      <w:r>
        <w:rPr>
          <w:rFonts w:ascii="Cambria" w:hAnsi="Cambria"/>
          <w:bCs/>
          <w:sz w:val="22"/>
          <w:szCs w:val="22"/>
        </w:rPr>
        <w:t>;</w:t>
      </w:r>
    </w:p>
    <w:p w14:paraId="1A050372" w14:textId="2889161F" w:rsidR="00C57FA5" w:rsidRPr="00A8604D" w:rsidRDefault="00C57FA5">
      <w:pPr>
        <w:numPr>
          <w:ilvl w:val="0"/>
          <w:numId w:val="4"/>
        </w:numPr>
        <w:jc w:val="both"/>
        <w:rPr>
          <w:rFonts w:ascii="Cambria" w:hAnsi="Cambria"/>
          <w:bCs/>
          <w:sz w:val="22"/>
          <w:szCs w:val="22"/>
        </w:rPr>
      </w:pPr>
      <w:r w:rsidRPr="00A8604D">
        <w:rPr>
          <w:rFonts w:ascii="Cambria" w:hAnsi="Cambria"/>
          <w:bCs/>
          <w:sz w:val="22"/>
          <w:szCs w:val="22"/>
        </w:rPr>
        <w:t>doktori (PhD) képzésben vesz részt</w:t>
      </w:r>
      <w:r w:rsidR="00DA1CF7">
        <w:rPr>
          <w:rFonts w:ascii="Cambria" w:hAnsi="Cambria"/>
          <w:bCs/>
          <w:sz w:val="22"/>
          <w:szCs w:val="22"/>
        </w:rPr>
        <w:t>;</w:t>
      </w:r>
      <w:r w:rsidR="00DA1CF7" w:rsidRPr="00A8604D">
        <w:rPr>
          <w:rFonts w:ascii="Cambria" w:hAnsi="Cambria"/>
          <w:bCs/>
          <w:sz w:val="22"/>
          <w:szCs w:val="22"/>
        </w:rPr>
        <w:t xml:space="preserve"> </w:t>
      </w:r>
    </w:p>
    <w:p w14:paraId="17C7E575" w14:textId="02FA20AB" w:rsidR="00692025" w:rsidRDefault="00C57FA5" w:rsidP="00692025">
      <w:pPr>
        <w:numPr>
          <w:ilvl w:val="0"/>
          <w:numId w:val="6"/>
        </w:numPr>
        <w:jc w:val="both"/>
        <w:rPr>
          <w:rFonts w:ascii="Cambria" w:hAnsi="Cambria"/>
          <w:bCs/>
          <w:sz w:val="22"/>
          <w:szCs w:val="22"/>
        </w:rPr>
      </w:pPr>
      <w:r w:rsidRPr="00A8604D">
        <w:rPr>
          <w:rFonts w:ascii="Cambria" w:hAnsi="Cambria"/>
          <w:bCs/>
          <w:sz w:val="22"/>
          <w:szCs w:val="22"/>
        </w:rPr>
        <w:t>kizárólag külföldi intézménnyel áll hallgatói jogviszonyban</w:t>
      </w:r>
      <w:r w:rsidR="00692025" w:rsidRPr="00A8604D">
        <w:rPr>
          <w:rFonts w:ascii="Cambria" w:hAnsi="Cambria"/>
          <w:bCs/>
          <w:sz w:val="22"/>
          <w:szCs w:val="22"/>
        </w:rPr>
        <w:t xml:space="preserve"> és/vagy vendéghallgatói képzésben vesz részt</w:t>
      </w:r>
      <w:r w:rsidR="00592B8A">
        <w:rPr>
          <w:rFonts w:ascii="Cambria" w:hAnsi="Cambria"/>
          <w:bCs/>
          <w:sz w:val="22"/>
          <w:szCs w:val="22"/>
        </w:rPr>
        <w:t>;</w:t>
      </w:r>
    </w:p>
    <w:p w14:paraId="5F92CA7D" w14:textId="17C894FE" w:rsidR="00025167" w:rsidRPr="00025167" w:rsidRDefault="00025167" w:rsidP="00025167">
      <w:pPr>
        <w:numPr>
          <w:ilvl w:val="0"/>
          <w:numId w:val="6"/>
        </w:numPr>
        <w:jc w:val="both"/>
        <w:rPr>
          <w:rFonts w:ascii="Cambria" w:hAnsi="Cambria"/>
          <w:bCs/>
          <w:sz w:val="22"/>
          <w:szCs w:val="22"/>
        </w:rPr>
      </w:pPr>
      <w:r w:rsidRPr="00025167">
        <w:rPr>
          <w:rFonts w:ascii="Cambria" w:hAnsi="Cambria"/>
          <w:bCs/>
          <w:sz w:val="22"/>
          <w:szCs w:val="22"/>
        </w:rPr>
        <w:t>akiről hitelt érdemlően bebizonyosodik, hogy a pályázat benyújtásakor a támogatási</w:t>
      </w:r>
      <w:r>
        <w:rPr>
          <w:rFonts w:ascii="Cambria" w:hAnsi="Cambria"/>
          <w:bCs/>
          <w:sz w:val="22"/>
          <w:szCs w:val="22"/>
        </w:rPr>
        <w:t xml:space="preserve"> </w:t>
      </w:r>
      <w:r w:rsidRPr="00025167">
        <w:rPr>
          <w:rFonts w:ascii="Cambria" w:hAnsi="Cambria"/>
          <w:bCs/>
          <w:sz w:val="22"/>
          <w:szCs w:val="22"/>
        </w:rPr>
        <w:t>döntés tartalmát érdemben befolyásoló, valótlan, hamis vagy megtévesztő adatot szolgáltatott</w:t>
      </w:r>
      <w:r>
        <w:rPr>
          <w:rFonts w:ascii="Cambria" w:hAnsi="Cambria"/>
          <w:bCs/>
          <w:sz w:val="22"/>
          <w:szCs w:val="22"/>
        </w:rPr>
        <w:t>, vagy ilyen nyilatkozatot tett;</w:t>
      </w:r>
    </w:p>
    <w:p w14:paraId="0E902683" w14:textId="2FA984BB" w:rsidR="00025167" w:rsidRPr="00025167" w:rsidRDefault="00025167" w:rsidP="00025167">
      <w:pPr>
        <w:numPr>
          <w:ilvl w:val="0"/>
          <w:numId w:val="6"/>
        </w:numPr>
        <w:jc w:val="both"/>
        <w:rPr>
          <w:rFonts w:ascii="Cambria" w:hAnsi="Cambria"/>
          <w:bCs/>
          <w:sz w:val="22"/>
          <w:szCs w:val="22"/>
        </w:rPr>
      </w:pPr>
      <w:r w:rsidRPr="00025167">
        <w:rPr>
          <w:rFonts w:ascii="Cambria" w:hAnsi="Cambria"/>
          <w:bCs/>
          <w:sz w:val="22"/>
          <w:szCs w:val="22"/>
        </w:rPr>
        <w:t>aki a pályázat benyújtását megelőző három naptári éven belül az államháztartás alrendszereiből juttatott valamely támogatással összefüggésben a támogatási szerződésben/támogatói okiratban/ösztöndíjszerződésben foglaltakat önhibájából nem</w:t>
      </w:r>
      <w:r>
        <w:rPr>
          <w:rFonts w:ascii="Cambria" w:hAnsi="Cambria"/>
          <w:bCs/>
          <w:sz w:val="22"/>
          <w:szCs w:val="22"/>
        </w:rPr>
        <w:t xml:space="preserve"> </w:t>
      </w:r>
      <w:r w:rsidRPr="00025167">
        <w:rPr>
          <w:rFonts w:ascii="Cambria" w:hAnsi="Cambria"/>
          <w:bCs/>
          <w:sz w:val="22"/>
          <w:szCs w:val="22"/>
        </w:rPr>
        <w:t>vagy csak részben teljesítette</w:t>
      </w:r>
      <w:r>
        <w:rPr>
          <w:rFonts w:ascii="Cambria" w:hAnsi="Cambria"/>
          <w:bCs/>
          <w:sz w:val="22"/>
          <w:szCs w:val="22"/>
        </w:rPr>
        <w:t>.</w:t>
      </w:r>
    </w:p>
    <w:p w14:paraId="4D61FD43" w14:textId="1C65ABBC" w:rsidR="00C57FA5" w:rsidRPr="00A8604D" w:rsidRDefault="00C57FA5" w:rsidP="00025167">
      <w:pPr>
        <w:ind w:left="720"/>
        <w:rPr>
          <w:rFonts w:ascii="Cambria" w:hAnsi="Cambria"/>
          <w:b/>
          <w:sz w:val="22"/>
          <w:szCs w:val="22"/>
        </w:rPr>
      </w:pPr>
    </w:p>
    <w:p w14:paraId="34E6D008" w14:textId="773E639D" w:rsidR="00C57FA5" w:rsidRPr="00A8604D" w:rsidRDefault="00C847DB" w:rsidP="003A170A">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w:t>
      </w:r>
      <w:r w:rsidR="00C57FA5" w:rsidRPr="00A8604D">
        <w:rPr>
          <w:rFonts w:ascii="Cambria" w:hAnsi="Cambria"/>
          <w:b/>
          <w:sz w:val="22"/>
          <w:szCs w:val="22"/>
        </w:rPr>
        <w:t>z ösztöndíj</w:t>
      </w:r>
      <w:r w:rsidRPr="00A8604D">
        <w:rPr>
          <w:rFonts w:ascii="Cambria" w:hAnsi="Cambria"/>
          <w:b/>
          <w:sz w:val="22"/>
          <w:szCs w:val="22"/>
        </w:rPr>
        <w:t>-pályázatot</w:t>
      </w:r>
      <w:r w:rsidR="00C57FA5" w:rsidRPr="00A8604D">
        <w:rPr>
          <w:rFonts w:ascii="Cambria" w:hAnsi="Cambria"/>
          <w:b/>
          <w:sz w:val="22"/>
          <w:szCs w:val="22"/>
        </w:rPr>
        <w:t xml:space="preserve"> </w:t>
      </w:r>
      <w:r w:rsidRPr="00A8604D">
        <w:rPr>
          <w:rFonts w:ascii="Cambria" w:hAnsi="Cambria"/>
          <w:b/>
          <w:sz w:val="22"/>
          <w:szCs w:val="22"/>
        </w:rPr>
        <w:t xml:space="preserve">a következő évi </w:t>
      </w:r>
      <w:r w:rsidR="00C57FA5" w:rsidRPr="00A8604D">
        <w:rPr>
          <w:rFonts w:ascii="Cambria" w:hAnsi="Cambria"/>
          <w:b/>
          <w:sz w:val="22"/>
          <w:szCs w:val="22"/>
        </w:rPr>
        <w:t>pályázati forduló</w:t>
      </w:r>
      <w:r w:rsidRPr="00A8604D">
        <w:rPr>
          <w:rFonts w:ascii="Cambria" w:hAnsi="Cambria"/>
          <w:b/>
          <w:sz w:val="22"/>
          <w:szCs w:val="22"/>
        </w:rPr>
        <w:t>k</w:t>
      </w:r>
      <w:r w:rsidR="00C57FA5" w:rsidRPr="00A8604D">
        <w:rPr>
          <w:rFonts w:ascii="Cambria" w:hAnsi="Cambria"/>
          <w:b/>
          <w:sz w:val="22"/>
          <w:szCs w:val="22"/>
        </w:rPr>
        <w:t xml:space="preserve">ban újra </w:t>
      </w:r>
      <w:r w:rsidRPr="00A8604D">
        <w:rPr>
          <w:rFonts w:ascii="Cambria" w:hAnsi="Cambria"/>
          <w:b/>
          <w:sz w:val="22"/>
          <w:szCs w:val="22"/>
        </w:rPr>
        <w:t>be kell nyújtania.</w:t>
      </w:r>
    </w:p>
    <w:p w14:paraId="15C78A8A" w14:textId="2AAC4632" w:rsidR="00C57FA5" w:rsidRDefault="00C57FA5">
      <w:pPr>
        <w:jc w:val="both"/>
        <w:rPr>
          <w:rFonts w:ascii="Cambria" w:hAnsi="Cambria"/>
          <w:b/>
          <w:bCs/>
          <w:sz w:val="22"/>
          <w:szCs w:val="22"/>
        </w:rPr>
      </w:pPr>
    </w:p>
    <w:p w14:paraId="2E0DB3B9" w14:textId="77777777" w:rsidR="00A2197D" w:rsidRPr="00A8604D" w:rsidRDefault="00A2197D">
      <w:pPr>
        <w:jc w:val="both"/>
        <w:rPr>
          <w:rFonts w:ascii="Cambria" w:hAnsi="Cambria"/>
          <w:b/>
          <w:bCs/>
          <w:sz w:val="22"/>
          <w:szCs w:val="22"/>
        </w:rPr>
      </w:pPr>
    </w:p>
    <w:p w14:paraId="06D36085" w14:textId="77777777" w:rsidR="002D2E9A" w:rsidRDefault="002D2E9A">
      <w:pPr>
        <w:jc w:val="both"/>
        <w:rPr>
          <w:rFonts w:ascii="Cambria" w:hAnsi="Cambria"/>
          <w:b/>
          <w:bCs/>
          <w:sz w:val="22"/>
          <w:szCs w:val="22"/>
        </w:rPr>
      </w:pPr>
    </w:p>
    <w:p w14:paraId="261D0CDB" w14:textId="77777777" w:rsidR="002D2E9A" w:rsidRDefault="002D2E9A">
      <w:pPr>
        <w:jc w:val="both"/>
        <w:rPr>
          <w:rFonts w:ascii="Cambria" w:hAnsi="Cambria"/>
          <w:b/>
          <w:bCs/>
          <w:sz w:val="22"/>
          <w:szCs w:val="22"/>
        </w:rPr>
      </w:pPr>
    </w:p>
    <w:p w14:paraId="7D049078" w14:textId="77777777" w:rsidR="002D2E9A" w:rsidRDefault="002D2E9A">
      <w:pPr>
        <w:jc w:val="both"/>
        <w:rPr>
          <w:rFonts w:ascii="Cambria" w:hAnsi="Cambria"/>
          <w:b/>
          <w:bCs/>
          <w:sz w:val="22"/>
          <w:szCs w:val="22"/>
        </w:rPr>
      </w:pPr>
    </w:p>
    <w:p w14:paraId="231A9C7D" w14:textId="68D2E0BD" w:rsidR="00C57FA5" w:rsidRPr="00A8604D" w:rsidRDefault="00C57FA5">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14:paraId="4EF21E68" w14:textId="77777777" w:rsidR="00C57FA5" w:rsidRPr="00A8604D" w:rsidRDefault="00C57FA5">
      <w:pPr>
        <w:jc w:val="both"/>
        <w:rPr>
          <w:rFonts w:ascii="Cambria" w:hAnsi="Cambria"/>
          <w:b/>
          <w:bCs/>
          <w:sz w:val="22"/>
          <w:szCs w:val="22"/>
        </w:rPr>
      </w:pPr>
    </w:p>
    <w:p w14:paraId="3985620F" w14:textId="3360D3A9" w:rsidR="00C57FA5" w:rsidRPr="00A8604D" w:rsidRDefault="00C57FA5">
      <w:pPr>
        <w:jc w:val="both"/>
        <w:rPr>
          <w:rFonts w:ascii="Cambria" w:hAnsi="Cambria"/>
          <w:sz w:val="22"/>
          <w:szCs w:val="22"/>
        </w:rPr>
      </w:pPr>
      <w:r w:rsidRPr="00A8604D">
        <w:rPr>
          <w:rFonts w:ascii="Cambria" w:hAnsi="Cambria"/>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67E3E3C7" w14:textId="710642E3" w:rsidR="00E82151" w:rsidRPr="00A8604D" w:rsidRDefault="00F1468B" w:rsidP="00585DDE">
      <w:pPr>
        <w:jc w:val="center"/>
        <w:rPr>
          <w:rFonts w:ascii="Cambria" w:hAnsi="Cambria"/>
          <w:sz w:val="22"/>
          <w:szCs w:val="22"/>
        </w:rPr>
      </w:pPr>
      <w:r>
        <w:fldChar w:fldCharType="begin"/>
      </w:r>
      <w:r>
        <w:instrText xml:space="preserve"> HYPERLINK "https://bursa.nktk.hu/paly/palybelep.aspx" </w:instrText>
      </w:r>
      <w:r>
        <w:fldChar w:fldCharType="separate"/>
      </w:r>
      <w:r w:rsidR="00343DF8" w:rsidRPr="00BD32C3">
        <w:rPr>
          <w:rStyle w:val="Hiperhivatkozs"/>
          <w:rFonts w:ascii="Cambria" w:hAnsi="Cambria"/>
          <w:sz w:val="22"/>
          <w:szCs w:val="22"/>
        </w:rPr>
        <w:t>https://bursa.emet.hu/paly/palybelep.aspx</w:t>
      </w:r>
      <w:r>
        <w:rPr>
          <w:rStyle w:val="Hiperhivatkozs"/>
          <w:rFonts w:ascii="Cambria" w:hAnsi="Cambria"/>
          <w:sz w:val="22"/>
          <w:szCs w:val="22"/>
        </w:rPr>
        <w:fldChar w:fldCharType="end"/>
      </w:r>
      <w:r w:rsidR="00E82151" w:rsidRPr="00A8604D">
        <w:rPr>
          <w:rFonts w:ascii="Cambria" w:hAnsi="Cambria"/>
          <w:sz w:val="22"/>
          <w:szCs w:val="22"/>
        </w:rPr>
        <w:t xml:space="preserve"> </w:t>
      </w:r>
    </w:p>
    <w:p w14:paraId="6E04D390" w14:textId="77777777" w:rsidR="00C57FA5" w:rsidRPr="00A8604D" w:rsidRDefault="00C57FA5">
      <w:pPr>
        <w:jc w:val="both"/>
        <w:rPr>
          <w:rFonts w:ascii="Cambria" w:hAnsi="Cambria"/>
          <w:sz w:val="22"/>
          <w:szCs w:val="22"/>
        </w:rPr>
      </w:pPr>
    </w:p>
    <w:p w14:paraId="4A35215D" w14:textId="1B2997A4" w:rsidR="00C57FA5" w:rsidRPr="00A8604D" w:rsidRDefault="00C57FA5">
      <w:pPr>
        <w:jc w:val="both"/>
        <w:rPr>
          <w:rFonts w:ascii="Cambria" w:hAnsi="Cambria"/>
          <w:sz w:val="22"/>
          <w:szCs w:val="22"/>
        </w:rPr>
      </w:pPr>
      <w:r w:rsidRPr="00A8604D">
        <w:rPr>
          <w:rFonts w:ascii="Cambria" w:hAnsi="Cambria"/>
          <w:sz w:val="22"/>
          <w:szCs w:val="22"/>
        </w:rPr>
        <w:t>Azok a pályázók, akik a korábbi pályázati év</w:t>
      </w:r>
      <w:r w:rsidR="00424CD5" w:rsidRPr="00A8604D">
        <w:rPr>
          <w:rFonts w:ascii="Cambria" w:hAnsi="Cambria"/>
          <w:sz w:val="22"/>
          <w:szCs w:val="22"/>
        </w:rPr>
        <w:t>ek</w:t>
      </w:r>
      <w:r w:rsidRPr="00A8604D">
        <w:rPr>
          <w:rFonts w:ascii="Cambria" w:hAnsi="Cambria"/>
          <w:sz w:val="22"/>
          <w:szCs w:val="22"/>
        </w:rPr>
        <w:t xml:space="preserve">ben regisztráltak a rendszerben, már nem regisztrálhatnak újra, ők a meglévő felhasználónév és jelszó birtokában léphetnek be az EPER-Bursa rendszerbe. Amennyiben jelszavukat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w:t>
      </w:r>
      <w:r w:rsidR="00212755" w:rsidRPr="00A8604D">
        <w:rPr>
          <w:rFonts w:ascii="Cambria" w:hAnsi="Cambria"/>
          <w:sz w:val="22"/>
          <w:szCs w:val="22"/>
        </w:rPr>
        <w:t xml:space="preserve">rögzítése </w:t>
      </w:r>
      <w:r w:rsidRPr="00A8604D">
        <w:rPr>
          <w:rFonts w:ascii="Cambria" w:hAnsi="Cambria"/>
          <w:sz w:val="22"/>
          <w:szCs w:val="22"/>
        </w:rPr>
        <w:t xml:space="preserve">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w:t>
      </w:r>
      <w:r w:rsidR="00C847DB" w:rsidRPr="00A8604D">
        <w:rPr>
          <w:rFonts w:ascii="Cambria" w:hAnsi="Cambria"/>
          <w:sz w:val="22"/>
          <w:szCs w:val="22"/>
        </w:rPr>
        <w:t xml:space="preserve">fordulóban </w:t>
      </w:r>
      <w:r w:rsidRPr="00A8604D">
        <w:rPr>
          <w:rFonts w:ascii="Cambria" w:hAnsi="Cambria"/>
          <w:sz w:val="22"/>
          <w:szCs w:val="22"/>
        </w:rPr>
        <w:t xml:space="preserve">újra </w:t>
      </w:r>
      <w:r w:rsidR="00212755" w:rsidRPr="00A8604D">
        <w:rPr>
          <w:rFonts w:ascii="Cambria" w:hAnsi="Cambria"/>
          <w:sz w:val="22"/>
          <w:szCs w:val="22"/>
        </w:rPr>
        <w:t>ki</w:t>
      </w:r>
      <w:r w:rsidRPr="00A8604D">
        <w:rPr>
          <w:rFonts w:ascii="Cambria" w:hAnsi="Cambria"/>
          <w:sz w:val="22"/>
          <w:szCs w:val="22"/>
        </w:rPr>
        <w:t xml:space="preserve"> kell tölteni! A személyes és pályázati adatok ellenőrzését</w:t>
      </w:r>
      <w:r w:rsidR="001E5F31" w:rsidRPr="00A8604D">
        <w:rPr>
          <w:rFonts w:ascii="Cambria" w:hAnsi="Cambria"/>
          <w:sz w:val="22"/>
          <w:szCs w:val="22"/>
        </w:rPr>
        <w:t>,</w:t>
      </w:r>
      <w:r w:rsidRPr="00A8604D">
        <w:rPr>
          <w:rFonts w:ascii="Cambria" w:hAnsi="Cambria"/>
          <w:sz w:val="22"/>
          <w:szCs w:val="22"/>
        </w:rPr>
        <w:t xml:space="preserve"> </w:t>
      </w:r>
      <w:r w:rsidR="00212755" w:rsidRPr="00A8604D">
        <w:rPr>
          <w:rFonts w:ascii="Cambria" w:hAnsi="Cambria"/>
          <w:sz w:val="22"/>
          <w:szCs w:val="22"/>
        </w:rPr>
        <w:t>rögzítését</w:t>
      </w:r>
      <w:r w:rsidRPr="00A8604D">
        <w:rPr>
          <w:rFonts w:ascii="Cambria" w:hAnsi="Cambria"/>
          <w:sz w:val="22"/>
          <w:szCs w:val="22"/>
        </w:rPr>
        <w:t xml:space="preserve">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w:t>
      </w:r>
      <w:r w:rsidR="00CD2950">
        <w:rPr>
          <w:rFonts w:ascii="Cambria" w:hAnsi="Cambria"/>
          <w:sz w:val="22"/>
          <w:szCs w:val="22"/>
        </w:rPr>
        <w:t>hoz</w:t>
      </w:r>
      <w:r w:rsidRPr="00A8604D">
        <w:rPr>
          <w:rFonts w:ascii="Cambria" w:hAnsi="Cambria"/>
          <w:sz w:val="22"/>
          <w:szCs w:val="22"/>
        </w:rPr>
        <w:t xml:space="preserve">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w:t>
      </w:r>
      <w:r w:rsidR="00CD2950">
        <w:rPr>
          <w:rFonts w:ascii="Cambria" w:hAnsi="Cambria"/>
          <w:sz w:val="22"/>
          <w:szCs w:val="22"/>
        </w:rPr>
        <w:t xml:space="preserve">be </w:t>
      </w:r>
      <w:r w:rsidRPr="00A8604D">
        <w:rPr>
          <w:rFonts w:ascii="Cambria" w:hAnsi="Cambria"/>
          <w:sz w:val="22"/>
          <w:szCs w:val="22"/>
        </w:rPr>
        <w:t>nem fogadott pályázatok a bírálatban nem vesznek részt.</w:t>
      </w:r>
    </w:p>
    <w:p w14:paraId="72B5961A" w14:textId="77777777" w:rsidR="002A7F81" w:rsidRPr="00A8604D" w:rsidRDefault="002A7F81" w:rsidP="001D3667">
      <w:pPr>
        <w:spacing w:before="120"/>
        <w:jc w:val="both"/>
        <w:rPr>
          <w:rFonts w:ascii="Cambria" w:hAnsi="Cambria"/>
          <w:sz w:val="22"/>
          <w:szCs w:val="22"/>
        </w:rPr>
      </w:pPr>
    </w:p>
    <w:p w14:paraId="0C141F6B" w14:textId="73C304DC" w:rsidR="00C57FA5" w:rsidRPr="00A8604D" w:rsidRDefault="00C57FA5">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14:paraId="7B060257" w14:textId="1B1E4166" w:rsidR="00C57FA5" w:rsidRPr="00A8604D" w:rsidRDefault="00C57FA5">
      <w:pPr>
        <w:jc w:val="center"/>
        <w:rPr>
          <w:rFonts w:ascii="Cambria" w:hAnsi="Cambria"/>
          <w:b/>
          <w:bCs/>
          <w:sz w:val="22"/>
          <w:szCs w:val="22"/>
        </w:rPr>
      </w:pPr>
      <w:r w:rsidRPr="00A8604D">
        <w:rPr>
          <w:rFonts w:ascii="Cambria" w:hAnsi="Cambria"/>
          <w:b/>
          <w:bCs/>
          <w:sz w:val="22"/>
          <w:szCs w:val="22"/>
        </w:rPr>
        <w:t xml:space="preserve">határideje: </w:t>
      </w:r>
      <w:r w:rsidR="00B2174C" w:rsidRPr="00A8604D">
        <w:rPr>
          <w:rFonts w:ascii="Cambria" w:hAnsi="Cambria"/>
          <w:b/>
          <w:bCs/>
          <w:sz w:val="22"/>
          <w:szCs w:val="22"/>
        </w:rPr>
        <w:t>20</w:t>
      </w:r>
      <w:r w:rsidR="00F24B7B" w:rsidRPr="00A8604D">
        <w:rPr>
          <w:rFonts w:ascii="Cambria" w:hAnsi="Cambria"/>
          <w:b/>
          <w:bCs/>
          <w:sz w:val="22"/>
          <w:szCs w:val="22"/>
        </w:rPr>
        <w:t>2</w:t>
      </w:r>
      <w:r w:rsidR="0063115B">
        <w:rPr>
          <w:rFonts w:ascii="Cambria" w:hAnsi="Cambria"/>
          <w:b/>
          <w:bCs/>
          <w:sz w:val="22"/>
          <w:szCs w:val="22"/>
        </w:rPr>
        <w:t>3</w:t>
      </w:r>
      <w:r w:rsidRPr="00A8604D">
        <w:rPr>
          <w:rFonts w:ascii="Cambria" w:hAnsi="Cambria"/>
          <w:b/>
          <w:bCs/>
          <w:sz w:val="22"/>
          <w:szCs w:val="22"/>
        </w:rPr>
        <w:t xml:space="preserve">. november </w:t>
      </w:r>
      <w:r w:rsidR="006F36B2" w:rsidRPr="00A8604D">
        <w:rPr>
          <w:rFonts w:ascii="Cambria" w:hAnsi="Cambria"/>
          <w:b/>
          <w:bCs/>
          <w:sz w:val="22"/>
          <w:szCs w:val="22"/>
        </w:rPr>
        <w:t>3</w:t>
      </w:r>
      <w:r w:rsidRPr="00A8604D">
        <w:rPr>
          <w:rFonts w:ascii="Cambria" w:hAnsi="Cambria"/>
          <w:b/>
          <w:bCs/>
          <w:sz w:val="22"/>
          <w:szCs w:val="22"/>
        </w:rPr>
        <w:t>.</w:t>
      </w:r>
    </w:p>
    <w:p w14:paraId="59DFFCE9" w14:textId="60578F6A" w:rsidR="002A7F81" w:rsidRPr="00A8604D" w:rsidRDefault="002A7F81">
      <w:pPr>
        <w:jc w:val="center"/>
        <w:rPr>
          <w:rFonts w:ascii="Cambria" w:hAnsi="Cambria"/>
          <w:b/>
          <w:bCs/>
          <w:snapToGrid w:val="0"/>
          <w:sz w:val="22"/>
          <w:szCs w:val="22"/>
        </w:rPr>
      </w:pPr>
    </w:p>
    <w:p w14:paraId="6402F7AB" w14:textId="24E358ED" w:rsidR="003F04AD" w:rsidRPr="00A8604D" w:rsidRDefault="003F04AD" w:rsidP="00436C2A">
      <w:pPr>
        <w:jc w:val="both"/>
        <w:rPr>
          <w:rFonts w:ascii="Cambria" w:hAnsi="Cambria"/>
          <w:bCs/>
          <w:sz w:val="22"/>
          <w:szCs w:val="22"/>
        </w:rPr>
      </w:pPr>
      <w:r w:rsidRPr="00A8604D">
        <w:rPr>
          <w:rFonts w:ascii="Cambria" w:hAnsi="Cambria"/>
          <w:bCs/>
          <w:sz w:val="22"/>
          <w:szCs w:val="22"/>
        </w:rPr>
        <w:lastRenderedPageBreak/>
        <w:t xml:space="preserve">A pályázatot az EPER-Bursa rendszerben kitöltve, véglegesítve, onnan kinyomtatva, aláírva </w:t>
      </w:r>
      <w:r w:rsidR="005235C5" w:rsidRPr="00A8604D">
        <w:rPr>
          <w:rFonts w:ascii="Cambria" w:hAnsi="Cambria"/>
          <w:bCs/>
          <w:sz w:val="22"/>
          <w:szCs w:val="22"/>
        </w:rPr>
        <w:t xml:space="preserve">kizárólag </w:t>
      </w:r>
      <w:r w:rsidRPr="00A8604D">
        <w:rPr>
          <w:rFonts w:ascii="Cambria" w:hAnsi="Cambria"/>
          <w:bCs/>
          <w:sz w:val="22"/>
          <w:szCs w:val="22"/>
        </w:rPr>
        <w:t>a lakóhely szerint illetékes települési önkormányzat polgármesteri hivatalá</w:t>
      </w:r>
      <w:r w:rsidR="005B06B5">
        <w:rPr>
          <w:rFonts w:ascii="Cambria" w:hAnsi="Cambria"/>
          <w:bCs/>
          <w:sz w:val="22"/>
          <w:szCs w:val="22"/>
        </w:rPr>
        <w:t>hoz</w:t>
      </w:r>
      <w:r w:rsidRPr="00A8604D">
        <w:rPr>
          <w:rFonts w:ascii="Cambria" w:hAnsi="Cambria"/>
          <w:bCs/>
          <w:sz w:val="22"/>
          <w:szCs w:val="22"/>
        </w:rPr>
        <w:t xml:space="preserve"> kell benyújtani.</w:t>
      </w:r>
    </w:p>
    <w:p w14:paraId="5B1766D2" w14:textId="77777777" w:rsidR="00297DB9" w:rsidRPr="00A8604D" w:rsidRDefault="00297DB9" w:rsidP="00436C2A">
      <w:pPr>
        <w:jc w:val="both"/>
        <w:rPr>
          <w:rFonts w:ascii="Cambria" w:hAnsi="Cambria"/>
          <w:bCs/>
          <w:sz w:val="22"/>
          <w:szCs w:val="22"/>
        </w:rPr>
      </w:pPr>
    </w:p>
    <w:p w14:paraId="4F450FE6" w14:textId="671E994C" w:rsidR="00C57FA5" w:rsidRPr="00A8604D" w:rsidRDefault="00C57FA5">
      <w:pPr>
        <w:rPr>
          <w:rFonts w:ascii="Cambria" w:hAnsi="Cambria"/>
          <w:b/>
          <w:bCs/>
          <w:sz w:val="22"/>
          <w:szCs w:val="22"/>
          <w:u w:val="single"/>
        </w:rPr>
      </w:pPr>
      <w:r w:rsidRPr="00A8604D">
        <w:rPr>
          <w:rFonts w:ascii="Cambria" w:hAnsi="Cambria"/>
          <w:b/>
          <w:bCs/>
          <w:sz w:val="22"/>
          <w:szCs w:val="22"/>
          <w:u w:val="single"/>
        </w:rPr>
        <w:t>A pályázat kötelező mellékletei:</w:t>
      </w:r>
    </w:p>
    <w:p w14:paraId="277FCB10" w14:textId="77777777" w:rsidR="00C57FA5" w:rsidRPr="00A8604D" w:rsidRDefault="00C57FA5">
      <w:pPr>
        <w:jc w:val="center"/>
        <w:rPr>
          <w:rFonts w:ascii="Cambria" w:hAnsi="Cambria"/>
          <w:b/>
          <w:bCs/>
          <w:sz w:val="22"/>
          <w:szCs w:val="22"/>
        </w:rPr>
      </w:pPr>
    </w:p>
    <w:p w14:paraId="6C9DFCDA" w14:textId="5DE2FCFB" w:rsidR="00C57FA5" w:rsidRPr="00A8604D" w:rsidRDefault="00C57FA5" w:rsidP="002438AB">
      <w:pPr>
        <w:jc w:val="both"/>
        <w:rPr>
          <w:rFonts w:ascii="Cambria" w:hAnsi="Cambria"/>
          <w:b/>
          <w:bCs/>
          <w:sz w:val="22"/>
          <w:szCs w:val="22"/>
        </w:rPr>
      </w:pPr>
      <w:r w:rsidRPr="00A8604D">
        <w:rPr>
          <w:rFonts w:ascii="Cambria" w:hAnsi="Cambria"/>
          <w:b/>
          <w:bCs/>
          <w:sz w:val="22"/>
          <w:szCs w:val="22"/>
        </w:rPr>
        <w:t>a)</w:t>
      </w:r>
      <w:r w:rsidRPr="00A8604D">
        <w:rPr>
          <w:rFonts w:ascii="Cambria" w:hAnsi="Cambria"/>
          <w:b/>
          <w:bCs/>
          <w:sz w:val="22"/>
          <w:szCs w:val="22"/>
        </w:rPr>
        <w:tab/>
        <w:t xml:space="preserve">A felsőoktatási intézmény által </w:t>
      </w:r>
      <w:r w:rsidR="00F94896" w:rsidRPr="00A8604D">
        <w:rPr>
          <w:rFonts w:ascii="Cambria" w:hAnsi="Cambria"/>
          <w:b/>
          <w:bCs/>
          <w:sz w:val="22"/>
          <w:szCs w:val="22"/>
        </w:rPr>
        <w:t xml:space="preserve">kibocsátott </w:t>
      </w:r>
      <w:r w:rsidR="00A82A31">
        <w:rPr>
          <w:rFonts w:ascii="Cambria" w:hAnsi="Cambria"/>
          <w:b/>
          <w:bCs/>
          <w:sz w:val="22"/>
          <w:szCs w:val="22"/>
        </w:rPr>
        <w:t xml:space="preserve">eredeti </w:t>
      </w:r>
      <w:r w:rsidRPr="00A8604D">
        <w:rPr>
          <w:rFonts w:ascii="Cambria" w:hAnsi="Cambria"/>
          <w:b/>
          <w:bCs/>
          <w:sz w:val="22"/>
          <w:szCs w:val="22"/>
        </w:rPr>
        <w:t xml:space="preserve">hallgatói jogviszony-igazolás </w:t>
      </w:r>
      <w:r w:rsidR="00C46372" w:rsidRPr="00A8604D">
        <w:rPr>
          <w:rFonts w:ascii="Cambria" w:hAnsi="Cambria"/>
          <w:b/>
          <w:bCs/>
          <w:sz w:val="22"/>
          <w:szCs w:val="22"/>
        </w:rPr>
        <w:t>vagy annak</w:t>
      </w:r>
      <w:r w:rsidR="00A82A31">
        <w:rPr>
          <w:rFonts w:ascii="Cambria" w:hAnsi="Cambria"/>
          <w:b/>
          <w:bCs/>
          <w:sz w:val="22"/>
          <w:szCs w:val="22"/>
        </w:rPr>
        <w:t xml:space="preserve"> hiteles</w:t>
      </w:r>
      <w:r w:rsidR="00C46372" w:rsidRPr="00A8604D">
        <w:rPr>
          <w:rFonts w:ascii="Cambria" w:hAnsi="Cambria"/>
          <w:b/>
          <w:bCs/>
          <w:sz w:val="22"/>
          <w:szCs w:val="22"/>
        </w:rPr>
        <w:t xml:space="preserve"> másolata</w:t>
      </w:r>
      <w:r w:rsidR="00BE3044">
        <w:rPr>
          <w:rFonts w:ascii="Cambria" w:hAnsi="Cambria"/>
          <w:b/>
          <w:bCs/>
          <w:sz w:val="22"/>
          <w:szCs w:val="22"/>
        </w:rPr>
        <w:t xml:space="preserve"> </w:t>
      </w:r>
      <w:r w:rsidRPr="00A8604D">
        <w:rPr>
          <w:rFonts w:ascii="Cambria" w:hAnsi="Cambria"/>
          <w:b/>
          <w:bCs/>
          <w:sz w:val="22"/>
          <w:szCs w:val="22"/>
        </w:rPr>
        <w:t xml:space="preserve">a </w:t>
      </w:r>
      <w:r w:rsidR="00E82151" w:rsidRPr="00A8604D">
        <w:rPr>
          <w:rFonts w:ascii="Cambria" w:hAnsi="Cambria"/>
          <w:b/>
          <w:bCs/>
          <w:sz w:val="22"/>
          <w:szCs w:val="22"/>
        </w:rPr>
        <w:t>20</w:t>
      </w:r>
      <w:r w:rsidR="00145934" w:rsidRPr="00A8604D">
        <w:rPr>
          <w:rFonts w:ascii="Cambria" w:hAnsi="Cambria"/>
          <w:b/>
          <w:bCs/>
          <w:sz w:val="22"/>
          <w:szCs w:val="22"/>
        </w:rPr>
        <w:t>2</w:t>
      </w:r>
      <w:r w:rsidR="00EF4029">
        <w:rPr>
          <w:rFonts w:ascii="Cambria" w:hAnsi="Cambria"/>
          <w:b/>
          <w:bCs/>
          <w:sz w:val="22"/>
          <w:szCs w:val="22"/>
        </w:rPr>
        <w:t>3</w:t>
      </w:r>
      <w:r w:rsidRPr="00A8604D">
        <w:rPr>
          <w:rFonts w:ascii="Cambria" w:hAnsi="Cambria"/>
          <w:b/>
          <w:bCs/>
          <w:sz w:val="22"/>
          <w:szCs w:val="22"/>
        </w:rPr>
        <w:t>/</w:t>
      </w:r>
      <w:r w:rsidR="00E82151" w:rsidRPr="00A8604D">
        <w:rPr>
          <w:rFonts w:ascii="Cambria" w:hAnsi="Cambria"/>
          <w:b/>
          <w:bCs/>
          <w:sz w:val="22"/>
          <w:szCs w:val="22"/>
        </w:rPr>
        <w:t>20</w:t>
      </w:r>
      <w:r w:rsidR="00B2174C" w:rsidRPr="00A8604D">
        <w:rPr>
          <w:rFonts w:ascii="Cambria" w:hAnsi="Cambria"/>
          <w:b/>
          <w:bCs/>
          <w:sz w:val="22"/>
          <w:szCs w:val="22"/>
        </w:rPr>
        <w:t>2</w:t>
      </w:r>
      <w:r w:rsidR="00EF4029">
        <w:rPr>
          <w:rFonts w:ascii="Cambria" w:hAnsi="Cambria"/>
          <w:b/>
          <w:bCs/>
          <w:sz w:val="22"/>
          <w:szCs w:val="22"/>
        </w:rPr>
        <w:t>4</w:t>
      </w:r>
      <w:r w:rsidRPr="00A8604D">
        <w:rPr>
          <w:rFonts w:ascii="Cambria" w:hAnsi="Cambria"/>
          <w:b/>
          <w:bCs/>
          <w:sz w:val="22"/>
          <w:szCs w:val="22"/>
        </w:rPr>
        <w:t>. tanév első félévéről.</w:t>
      </w:r>
    </w:p>
    <w:p w14:paraId="03FA2173" w14:textId="77777777" w:rsidR="00C57FA5" w:rsidRPr="00A8604D" w:rsidRDefault="00C57FA5">
      <w:pPr>
        <w:jc w:val="both"/>
        <w:rPr>
          <w:rFonts w:ascii="Cambria" w:hAnsi="Cambria"/>
          <w:snapToGrid w:val="0"/>
          <w:sz w:val="22"/>
          <w:szCs w:val="22"/>
        </w:rPr>
      </w:pPr>
    </w:p>
    <w:p w14:paraId="2DE1DBC5" w14:textId="58477EC0" w:rsidR="00C57FA5" w:rsidRPr="00A8604D" w:rsidRDefault="00C57FA5">
      <w:pPr>
        <w:jc w:val="both"/>
        <w:rPr>
          <w:rFonts w:ascii="Cambria" w:hAnsi="Cambria"/>
          <w:sz w:val="22"/>
          <w:szCs w:val="22"/>
        </w:rPr>
      </w:pPr>
      <w:r w:rsidRPr="00A8604D">
        <w:rPr>
          <w:rFonts w:ascii="Cambria" w:hAnsi="Cambria"/>
          <w:snapToGrid w:val="0"/>
          <w:sz w:val="22"/>
          <w:szCs w:val="22"/>
        </w:rPr>
        <w:t>Amennyiben a pályázó egyid</w:t>
      </w:r>
      <w:r w:rsidR="005B06B5">
        <w:rPr>
          <w:rFonts w:ascii="Cambria" w:hAnsi="Cambria"/>
          <w:snapToGrid w:val="0"/>
          <w:sz w:val="22"/>
          <w:szCs w:val="22"/>
        </w:rPr>
        <w:t>ejűleg</w:t>
      </w:r>
      <w:r w:rsidRPr="00A8604D">
        <w:rPr>
          <w:rFonts w:ascii="Cambria" w:hAnsi="Cambria"/>
          <w:snapToGrid w:val="0"/>
          <w:sz w:val="22"/>
          <w:szCs w:val="22"/>
        </w:rPr>
        <w:t xml:space="preserve">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00132EE0"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14:paraId="4CB8E7BD" w14:textId="77777777" w:rsidR="00C57FA5" w:rsidRPr="00A8604D" w:rsidRDefault="00C57FA5">
      <w:pPr>
        <w:jc w:val="both"/>
        <w:rPr>
          <w:rFonts w:ascii="Cambria" w:hAnsi="Cambria"/>
          <w:b/>
          <w:bCs/>
          <w:sz w:val="22"/>
          <w:szCs w:val="22"/>
        </w:rPr>
      </w:pPr>
    </w:p>
    <w:p w14:paraId="6C9F08F6" w14:textId="77777777" w:rsidR="00C57FA5" w:rsidRPr="00A8604D" w:rsidRDefault="00C57FA5">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14:paraId="2C27B443" w14:textId="77777777" w:rsidR="00C57FA5" w:rsidRPr="00A8604D" w:rsidRDefault="00C57FA5">
      <w:pPr>
        <w:pStyle w:val="Szvegtrzs"/>
        <w:rPr>
          <w:rFonts w:ascii="Cambria" w:hAnsi="Cambria"/>
          <w:b/>
          <w:bCs/>
          <w:sz w:val="22"/>
          <w:szCs w:val="22"/>
        </w:rPr>
      </w:pPr>
    </w:p>
    <w:p w14:paraId="0A3B4197" w14:textId="77777777" w:rsidR="00C57FA5" w:rsidRPr="00A8604D" w:rsidRDefault="00C57FA5">
      <w:pPr>
        <w:pStyle w:val="Szvegtrzs"/>
        <w:rPr>
          <w:rFonts w:ascii="Cambria" w:hAnsi="Cambria"/>
          <w:b/>
          <w:bCs/>
          <w:sz w:val="22"/>
          <w:szCs w:val="22"/>
        </w:rPr>
      </w:pPr>
      <w:r w:rsidRPr="00A8604D">
        <w:rPr>
          <w:rFonts w:ascii="Cambria" w:hAnsi="Cambria"/>
          <w:b/>
          <w:bCs/>
          <w:sz w:val="22"/>
          <w:szCs w:val="22"/>
        </w:rPr>
        <w:t>c)</w:t>
      </w:r>
      <w:r w:rsidRPr="00A8604D">
        <w:rPr>
          <w:rFonts w:ascii="Cambria" w:hAnsi="Cambria"/>
          <w:b/>
          <w:bCs/>
          <w:sz w:val="22"/>
          <w:szCs w:val="22"/>
        </w:rPr>
        <w:tab/>
        <w:t>A szociális rászorultság igazolására az alábbi okiratok:</w:t>
      </w:r>
    </w:p>
    <w:p w14:paraId="62B71F8A" w14:textId="77777777" w:rsidR="00EF4142" w:rsidRPr="00A8604D" w:rsidRDefault="00EF4142">
      <w:pPr>
        <w:jc w:val="both"/>
        <w:rPr>
          <w:rFonts w:ascii="Cambria" w:hAnsi="Cambria"/>
          <w:b/>
          <w:bCs/>
          <w:sz w:val="22"/>
          <w:szCs w:val="22"/>
        </w:rPr>
      </w:pPr>
    </w:p>
    <w:p w14:paraId="7AC7C89C" w14:textId="77777777" w:rsidR="00C57FA5" w:rsidRPr="00A8604D" w:rsidRDefault="00C57FA5">
      <w:pPr>
        <w:jc w:val="both"/>
        <w:rPr>
          <w:rFonts w:ascii="Cambria" w:hAnsi="Cambria"/>
          <w:sz w:val="22"/>
          <w:szCs w:val="22"/>
        </w:rPr>
      </w:pPr>
      <w:r w:rsidRPr="00A8604D">
        <w:rPr>
          <w:rFonts w:ascii="Cambria" w:hAnsi="Cambria"/>
          <w:sz w:val="22"/>
          <w:szCs w:val="22"/>
        </w:rPr>
        <w:t>A további mellékleteket az elbíráló települési önkormányzat határozza meg.</w:t>
      </w:r>
    </w:p>
    <w:p w14:paraId="5D6802A7" w14:textId="77777777" w:rsidR="00C57FA5" w:rsidRPr="00A8604D" w:rsidRDefault="00C57FA5">
      <w:pPr>
        <w:jc w:val="both"/>
        <w:rPr>
          <w:rFonts w:ascii="Cambria" w:hAnsi="Cambria"/>
          <w:sz w:val="22"/>
          <w:szCs w:val="22"/>
        </w:rPr>
      </w:pPr>
    </w:p>
    <w:p w14:paraId="7A3AB5C7" w14:textId="77777777" w:rsidR="00C57FA5" w:rsidRPr="00A8604D" w:rsidRDefault="00C57FA5">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14:paraId="395C8FD3" w14:textId="77777777" w:rsidR="00C57FA5" w:rsidRPr="00A8604D" w:rsidRDefault="00C57FA5">
      <w:pPr>
        <w:jc w:val="both"/>
        <w:rPr>
          <w:rFonts w:ascii="Cambria" w:hAnsi="Cambria"/>
          <w:sz w:val="22"/>
          <w:szCs w:val="22"/>
        </w:rPr>
      </w:pPr>
    </w:p>
    <w:p w14:paraId="2F06674C" w14:textId="4D4FF9C6" w:rsidR="00C57FA5" w:rsidRPr="00A8604D" w:rsidRDefault="00C57FA5" w:rsidP="00CB5346">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a pályázó lakóhelye szerinti lakásban életvitel</w:t>
      </w:r>
      <w:r w:rsidR="003D4CC4">
        <w:rPr>
          <w:rFonts w:ascii="Cambria" w:hAnsi="Cambria"/>
          <w:sz w:val="22"/>
          <w:szCs w:val="22"/>
        </w:rPr>
        <w:t>-</w:t>
      </w:r>
      <w:r w:rsidRPr="00A8604D">
        <w:rPr>
          <w:rFonts w:ascii="Cambria" w:hAnsi="Cambria"/>
          <w:sz w:val="22"/>
          <w:szCs w:val="22"/>
        </w:rPr>
        <w:t>szerűen együttlakó, ott bejelentett lakóhellyel vagy tartózkodási hellyel rendelkező személyek.</w:t>
      </w:r>
    </w:p>
    <w:p w14:paraId="23B599B1" w14:textId="77777777" w:rsidR="00C57FA5" w:rsidRPr="003057B8" w:rsidRDefault="00C57FA5" w:rsidP="00CB5346">
      <w:pPr>
        <w:jc w:val="both"/>
        <w:rPr>
          <w:rFonts w:ascii="Cambria" w:hAnsi="Cambria"/>
          <w:sz w:val="22"/>
          <w:szCs w:val="22"/>
        </w:rPr>
      </w:pPr>
    </w:p>
    <w:p w14:paraId="0D7039B6" w14:textId="08AA8620" w:rsidR="00C57FA5" w:rsidRPr="00A8604D" w:rsidRDefault="00C57FA5" w:rsidP="002D26D2">
      <w:pPr>
        <w:pStyle w:val="Lbjegyzetszveg"/>
        <w:jc w:val="both"/>
        <w:rPr>
          <w:rFonts w:ascii="Cambria" w:hAnsi="Cambria"/>
          <w:sz w:val="22"/>
          <w:szCs w:val="22"/>
        </w:rPr>
      </w:pPr>
      <w:r w:rsidRPr="00A8604D">
        <w:rPr>
          <w:rFonts w:ascii="Cambria" w:hAnsi="Cambria"/>
          <w:b/>
          <w:sz w:val="22"/>
          <w:szCs w:val="22"/>
          <w:u w:val="single"/>
        </w:rPr>
        <w:t>Jövedelem:</w:t>
      </w:r>
      <w:r w:rsidR="002D26D2">
        <w:rPr>
          <w:rFonts w:ascii="Cambria" w:hAnsi="Cambria"/>
          <w:b/>
          <w:sz w:val="22"/>
          <w:szCs w:val="22"/>
          <w:u w:val="single"/>
        </w:rPr>
        <w:t xml:space="preserve"> </w:t>
      </w:r>
      <w:r w:rsidR="002D26D2" w:rsidRPr="00F01B27">
        <w:rPr>
          <w:rFonts w:ascii="Cambria" w:hAnsi="Cambria"/>
          <w:sz w:val="22"/>
          <w:szCs w:val="22"/>
        </w:rPr>
        <w:t>a</w:t>
      </w:r>
      <w:r w:rsidRPr="00F01B27">
        <w:rPr>
          <w:rFonts w:ascii="Cambria" w:hAnsi="Cambria"/>
          <w:sz w:val="22"/>
          <w:szCs w:val="22"/>
        </w:rPr>
        <w:t xml:space="preserve"> </w:t>
      </w:r>
      <w:r w:rsidRPr="00A8604D">
        <w:rPr>
          <w:rFonts w:ascii="Cambria" w:hAnsi="Cambria"/>
          <w:sz w:val="22"/>
          <w:szCs w:val="22"/>
        </w:rPr>
        <w:t xml:space="preserve">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14:paraId="15DDCA02" w14:textId="6FDF3740" w:rsidR="001C1DE7" w:rsidRPr="00A8604D" w:rsidRDefault="001C1DE7" w:rsidP="001C1DE7">
      <w:pPr>
        <w:autoSpaceDE w:val="0"/>
        <w:autoSpaceDN w:val="0"/>
        <w:adjustRightInd w:val="0"/>
        <w:ind w:left="900" w:hanging="191"/>
        <w:jc w:val="both"/>
        <w:rPr>
          <w:rFonts w:ascii="Cambria" w:hAnsi="Cambria"/>
          <w:sz w:val="22"/>
          <w:szCs w:val="22"/>
        </w:rPr>
      </w:pPr>
      <w:r w:rsidRPr="00A8604D">
        <w:rPr>
          <w:rFonts w:ascii="Cambria" w:hAnsi="Cambria"/>
          <w:iCs/>
          <w:sz w:val="22"/>
          <w:szCs w:val="22"/>
        </w:rPr>
        <w:t xml:space="preserve">- </w:t>
      </w:r>
      <w:proofErr w:type="spellStart"/>
      <w:r w:rsidRPr="00A8604D">
        <w:rPr>
          <w:rFonts w:ascii="Cambria" w:hAnsi="Cambria"/>
          <w:iCs/>
          <w:sz w:val="22"/>
          <w:szCs w:val="22"/>
        </w:rPr>
        <w:t>aa</w:t>
      </w:r>
      <w:proofErr w:type="spellEnd"/>
      <w:r w:rsidRPr="00A8604D">
        <w:rPr>
          <w:rFonts w:ascii="Cambria" w:hAnsi="Cambria"/>
          <w:iCs/>
          <w:sz w:val="22"/>
          <w:szCs w:val="22"/>
        </w:rPr>
        <w:t xml:space="preserve">) </w:t>
      </w:r>
      <w:r w:rsidRPr="00A8604D">
        <w:rPr>
          <w:rFonts w:ascii="Cambria" w:hAnsi="Cambria"/>
          <w:sz w:val="22"/>
          <w:szCs w:val="22"/>
        </w:rPr>
        <w:t xml:space="preserve">a személyi jövedelemadóról szóló 1995. évi CXVII. törvény (a továbbiakban: </w:t>
      </w:r>
      <w:proofErr w:type="spellStart"/>
      <w:r w:rsidRPr="00A8604D">
        <w:rPr>
          <w:rFonts w:ascii="Cambria" w:hAnsi="Cambria"/>
          <w:sz w:val="22"/>
          <w:szCs w:val="22"/>
        </w:rPr>
        <w:t>Szjatv</w:t>
      </w:r>
      <w:proofErr w:type="spellEnd"/>
      <w:r w:rsidRPr="00A8604D">
        <w:rPr>
          <w:rFonts w:ascii="Cambria" w:hAnsi="Cambria"/>
          <w:sz w:val="22"/>
          <w:szCs w:val="22"/>
        </w:rPr>
        <w:t>.) szerint meghatározott, belföldről vagy külföldről származó - megszerzett - vagyoni érték (bevétel), ideértve a</w:t>
      </w:r>
      <w:r w:rsidR="00EF4142" w:rsidRPr="00A8604D">
        <w:rPr>
          <w:rFonts w:ascii="Cambria" w:hAnsi="Cambria"/>
          <w:sz w:val="22"/>
          <w:szCs w:val="22"/>
        </w:rPr>
        <w:t>z</w:t>
      </w:r>
      <w:r w:rsidRPr="00A8604D">
        <w:rPr>
          <w:rFonts w:ascii="Cambria" w:hAnsi="Cambria"/>
          <w:sz w:val="22"/>
          <w:szCs w:val="22"/>
        </w:rPr>
        <w:t xml:space="preserve"> </w:t>
      </w:r>
      <w:proofErr w:type="spellStart"/>
      <w:r w:rsidRPr="00A8604D">
        <w:rPr>
          <w:rFonts w:ascii="Cambria" w:hAnsi="Cambria"/>
          <w:sz w:val="22"/>
          <w:szCs w:val="22"/>
        </w:rPr>
        <w:t>Szjatv</w:t>
      </w:r>
      <w:proofErr w:type="spellEnd"/>
      <w:r w:rsidRPr="00A8604D">
        <w:rPr>
          <w:rFonts w:ascii="Cambria" w:hAnsi="Cambria"/>
          <w:sz w:val="22"/>
          <w:szCs w:val="22"/>
        </w:rPr>
        <w:t>. 1. számú melléklete szerinti adómentes bevételt, és</w:t>
      </w:r>
    </w:p>
    <w:p w14:paraId="775555BF" w14:textId="2A1D0107" w:rsidR="00044D03" w:rsidRPr="00A8604D" w:rsidRDefault="00C57FA5" w:rsidP="00044D03">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w:t>
      </w:r>
      <w:r w:rsidR="00250C19" w:rsidRPr="00A8604D">
        <w:rPr>
          <w:rFonts w:ascii="Cambria" w:hAnsi="Cambria"/>
          <w:iCs/>
          <w:sz w:val="22"/>
          <w:szCs w:val="22"/>
        </w:rPr>
        <w:t xml:space="preserve">ab) </w:t>
      </w:r>
      <w:r w:rsidR="00044D03" w:rsidRPr="00A8604D">
        <w:rPr>
          <w:rFonts w:ascii="Cambria" w:hAnsi="Cambria"/>
          <w:sz w:val="22"/>
          <w:szCs w:val="22"/>
        </w:rPr>
        <w:t>az</w:t>
      </w:r>
      <w:r w:rsidR="00BF61C0" w:rsidRPr="00A8604D">
        <w:rPr>
          <w:rFonts w:ascii="Cambria" w:hAnsi="Cambria"/>
          <w:sz w:val="22"/>
          <w:szCs w:val="22"/>
        </w:rPr>
        <w:t>on</w:t>
      </w:r>
      <w:r w:rsidR="00044D03" w:rsidRPr="00A8604D">
        <w:rPr>
          <w:rFonts w:ascii="Cambria" w:hAnsi="Cambria"/>
          <w:sz w:val="22"/>
          <w:szCs w:val="22"/>
        </w:rPr>
        <w:t xml:space="preserve"> bevétel, amely után a kisadózó vállalkozások tételes adójáról</w:t>
      </w:r>
      <w:r w:rsidR="00710DE4">
        <w:rPr>
          <w:rFonts w:ascii="Cambria" w:hAnsi="Cambria"/>
          <w:sz w:val="22"/>
          <w:szCs w:val="22"/>
        </w:rPr>
        <w:t xml:space="preserve"> szóló 2022. évi XIII. törvény,</w:t>
      </w:r>
      <w:r w:rsidR="00044D03" w:rsidRPr="00A8604D">
        <w:rPr>
          <w:rFonts w:ascii="Cambria" w:hAnsi="Cambria"/>
          <w:sz w:val="22"/>
          <w:szCs w:val="22"/>
        </w:rPr>
        <w:t xml:space="preserve"> </w:t>
      </w:r>
      <w:r w:rsidR="00E20476" w:rsidRPr="00E20476">
        <w:rPr>
          <w:rFonts w:ascii="Cambria" w:hAnsi="Cambria"/>
          <w:sz w:val="22"/>
          <w:szCs w:val="22"/>
        </w:rPr>
        <w:t>a kisadózó vállalkozások tételes adójáról és a kisvállalati adóról</w:t>
      </w:r>
      <w:r w:rsidR="00044D03" w:rsidRPr="00A8604D">
        <w:rPr>
          <w:rFonts w:ascii="Cambria" w:hAnsi="Cambria"/>
          <w:sz w:val="22"/>
          <w:szCs w:val="22"/>
        </w:rPr>
        <w:t xml:space="preserve"> </w:t>
      </w:r>
      <w:r w:rsidR="00CD7C2F" w:rsidRPr="00A8604D">
        <w:rPr>
          <w:rFonts w:ascii="Cambria" w:hAnsi="Cambria"/>
          <w:sz w:val="22"/>
          <w:szCs w:val="22"/>
        </w:rPr>
        <w:t xml:space="preserve"> </w:t>
      </w:r>
      <w:r w:rsidR="006A0FEF">
        <w:rPr>
          <w:rFonts w:ascii="Cambria" w:hAnsi="Cambria"/>
          <w:sz w:val="22"/>
          <w:szCs w:val="22"/>
        </w:rPr>
        <w:t xml:space="preserve">szóló </w:t>
      </w:r>
      <w:r w:rsidR="00CD7C2F" w:rsidRPr="00A8604D">
        <w:rPr>
          <w:rFonts w:ascii="Cambria" w:hAnsi="Cambria"/>
          <w:sz w:val="22"/>
          <w:szCs w:val="22"/>
        </w:rPr>
        <w:t>2012. évi CXLVII.</w:t>
      </w:r>
      <w:r w:rsidR="00044D03" w:rsidRPr="00A8604D">
        <w:rPr>
          <w:rFonts w:ascii="Cambria" w:hAnsi="Cambria"/>
          <w:sz w:val="22"/>
          <w:szCs w:val="22"/>
        </w:rPr>
        <w:t xml:space="preserve"> törvény, vagy az egyszerűsített közteherviselési hozzájárulásról szóló </w:t>
      </w:r>
      <w:r w:rsidR="00CD7C2F" w:rsidRPr="00A8604D">
        <w:rPr>
          <w:rFonts w:ascii="Cambria" w:hAnsi="Cambria"/>
          <w:sz w:val="22"/>
          <w:szCs w:val="22"/>
        </w:rPr>
        <w:t xml:space="preserve">2005. évi CXX. </w:t>
      </w:r>
      <w:r w:rsidR="00044D03" w:rsidRPr="00A8604D">
        <w:rPr>
          <w:rFonts w:ascii="Cambria" w:hAnsi="Cambria"/>
          <w:sz w:val="22"/>
          <w:szCs w:val="22"/>
        </w:rPr>
        <w:t>törvény szerint adót, illetve hozzájárulást kell fizetni.</w:t>
      </w:r>
    </w:p>
    <w:p w14:paraId="7121B68B" w14:textId="77777777" w:rsidR="00F372BC" w:rsidRPr="003057B8" w:rsidRDefault="00F372BC" w:rsidP="00CB5346">
      <w:pPr>
        <w:autoSpaceDE w:val="0"/>
        <w:autoSpaceDN w:val="0"/>
        <w:adjustRightInd w:val="0"/>
        <w:ind w:left="900" w:hanging="191"/>
        <w:jc w:val="both"/>
        <w:rPr>
          <w:rFonts w:ascii="Cambria" w:hAnsi="Cambria"/>
          <w:sz w:val="22"/>
          <w:szCs w:val="22"/>
        </w:rPr>
      </w:pPr>
    </w:p>
    <w:p w14:paraId="4EB5DEE6" w14:textId="24236137" w:rsidR="00C57FA5" w:rsidRPr="002A1601" w:rsidRDefault="002A1601" w:rsidP="00CB5346">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w:t>
      </w:r>
      <w:proofErr w:type="spellStart"/>
      <w:r w:rsidRPr="002A1601">
        <w:rPr>
          <w:rFonts w:ascii="Cambria" w:hAnsi="Cambria" w:cs="Arial"/>
          <w:sz w:val="22"/>
          <w:szCs w:val="22"/>
        </w:rPr>
        <w:t>Szjatv.-ben</w:t>
      </w:r>
      <w:proofErr w:type="spellEnd"/>
      <w:r w:rsidRPr="002A1601">
        <w:rPr>
          <w:rFonts w:ascii="Cambria" w:hAnsi="Cambria" w:cs="Arial"/>
          <w:sz w:val="22"/>
          <w:szCs w:val="22"/>
        </w:rPr>
        <w:t xml:space="preserve">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2A1601">
        <w:rPr>
          <w:rFonts w:ascii="Cambria" w:hAnsi="Cambria" w:cs="Arial"/>
          <w:sz w:val="22"/>
          <w:szCs w:val="22"/>
        </w:rPr>
        <w:t>Szjatv</w:t>
      </w:r>
      <w:proofErr w:type="spellEnd"/>
      <w:r w:rsidRPr="002A1601">
        <w:rPr>
          <w:rFonts w:ascii="Cambria" w:hAnsi="Cambria" w:cs="Arial"/>
          <w:sz w:val="22"/>
          <w:szCs w:val="22"/>
        </w:rPr>
        <w:t>.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Pr="003057B8" w:rsidRDefault="00BF61C0" w:rsidP="00CB5346">
      <w:pPr>
        <w:autoSpaceDE w:val="0"/>
        <w:autoSpaceDN w:val="0"/>
        <w:adjustRightInd w:val="0"/>
        <w:jc w:val="both"/>
        <w:rPr>
          <w:rFonts w:ascii="Cambria" w:hAnsi="Cambria"/>
          <w:b/>
          <w:sz w:val="22"/>
          <w:szCs w:val="22"/>
          <w:u w:val="single"/>
        </w:rPr>
      </w:pPr>
    </w:p>
    <w:p w14:paraId="32350D0D" w14:textId="20F76EB3"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w:t>
      </w:r>
      <w:r w:rsidR="00316699" w:rsidRPr="00A8604D">
        <w:rPr>
          <w:rFonts w:ascii="Cambria" w:hAnsi="Cambria"/>
          <w:sz w:val="22"/>
          <w:szCs w:val="22"/>
        </w:rPr>
        <w:t xml:space="preserve"> társadalombiztosítási járulék</w:t>
      </w:r>
      <w:r w:rsidR="008B75C9" w:rsidRPr="00A8604D">
        <w:rPr>
          <w:rFonts w:ascii="Cambria" w:hAnsi="Cambria"/>
          <w:sz w:val="22"/>
          <w:szCs w:val="22"/>
        </w:rPr>
        <w:t xml:space="preserve"> </w:t>
      </w:r>
      <w:r w:rsidR="00316699" w:rsidRPr="00A8604D">
        <w:rPr>
          <w:rFonts w:ascii="Cambria" w:hAnsi="Cambria"/>
          <w:sz w:val="22"/>
          <w:szCs w:val="22"/>
        </w:rPr>
        <w:t>és az egészségügyi szolgáltatási járulék</w:t>
      </w:r>
      <w:r w:rsidR="008B75C9" w:rsidRPr="00A8604D">
        <w:rPr>
          <w:rFonts w:ascii="Cambria" w:hAnsi="Cambria"/>
          <w:sz w:val="22"/>
          <w:szCs w:val="22"/>
        </w:rPr>
        <w:t>.</w:t>
      </w:r>
    </w:p>
    <w:p w14:paraId="2351714E" w14:textId="77777777" w:rsidR="002A7F81" w:rsidRPr="00A8604D" w:rsidRDefault="002A7F81" w:rsidP="00CB5346">
      <w:pPr>
        <w:autoSpaceDE w:val="0"/>
        <w:autoSpaceDN w:val="0"/>
        <w:adjustRightInd w:val="0"/>
        <w:jc w:val="both"/>
        <w:rPr>
          <w:rFonts w:ascii="Cambria" w:hAnsi="Cambria"/>
          <w:sz w:val="22"/>
          <w:szCs w:val="22"/>
        </w:rPr>
      </w:pPr>
    </w:p>
    <w:p w14:paraId="384269FD" w14:textId="2E30DEB6" w:rsidR="00C57FA5" w:rsidRPr="00A8604D" w:rsidRDefault="00C57FA5" w:rsidP="00CB5346">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r w:rsidR="002D26D2">
        <w:rPr>
          <w:rFonts w:ascii="Cambria" w:hAnsi="Cambria"/>
          <w:b/>
          <w:sz w:val="22"/>
          <w:szCs w:val="22"/>
          <w:u w:val="single"/>
        </w:rPr>
        <w:t>:</w:t>
      </w:r>
    </w:p>
    <w:p w14:paraId="62D216FD" w14:textId="01C69C52" w:rsidR="00EE43D9" w:rsidRPr="00D7499B" w:rsidRDefault="00AD6260" w:rsidP="00D44D47">
      <w:pPr>
        <w:pStyle w:val="Listaszerbekezds"/>
        <w:numPr>
          <w:ilvl w:val="0"/>
          <w:numId w:val="17"/>
        </w:numPr>
        <w:spacing w:before="120"/>
        <w:contextualSpacing w:val="0"/>
        <w:jc w:val="both"/>
        <w:rPr>
          <w:rFonts w:ascii="Cambria" w:hAnsi="Cambria"/>
          <w:sz w:val="22"/>
          <w:szCs w:val="22"/>
        </w:rPr>
      </w:pPr>
      <w:r w:rsidRPr="00D7499B">
        <w:rPr>
          <w:rFonts w:ascii="Cambria" w:hAnsi="Cambria"/>
          <w:sz w:val="22"/>
          <w:szCs w:val="22"/>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p>
    <w:p w14:paraId="4377DAE9" w14:textId="5F8CDA73" w:rsidR="00297DB9"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w:t>
      </w:r>
      <w:r w:rsidR="001009B8" w:rsidRPr="00A8604D">
        <w:rPr>
          <w:rFonts w:ascii="Cambria" w:hAnsi="Cambria"/>
          <w:sz w:val="22"/>
          <w:szCs w:val="22"/>
        </w:rPr>
        <w:t>ö</w:t>
      </w:r>
      <w:r w:rsidRPr="00A8604D">
        <w:rPr>
          <w:rFonts w:ascii="Cambria" w:hAnsi="Cambria"/>
          <w:sz w:val="22"/>
          <w:szCs w:val="22"/>
        </w:rPr>
        <w:t>rvény 20/A. §-a szerinti támogatás, a 20/B. §</w:t>
      </w:r>
      <w:proofErr w:type="spellStart"/>
      <w:r w:rsidRPr="00A8604D">
        <w:rPr>
          <w:rFonts w:ascii="Cambria" w:hAnsi="Cambria"/>
          <w:sz w:val="22"/>
          <w:szCs w:val="22"/>
        </w:rPr>
        <w:t>-ának</w:t>
      </w:r>
      <w:proofErr w:type="spellEnd"/>
      <w:r w:rsidRPr="00A8604D">
        <w:rPr>
          <w:rFonts w:ascii="Cambria" w:hAnsi="Cambria"/>
          <w:sz w:val="22"/>
          <w:szCs w:val="22"/>
        </w:rPr>
        <w:t xml:space="preserve"> (4)-(5) bekezdése szerinti pótlék, a nevelőszülők számára fizetett nevelési díj és külön ellátmány,</w:t>
      </w:r>
    </w:p>
    <w:p w14:paraId="7FCF0CCB" w14:textId="08B53110" w:rsidR="00C57FA5" w:rsidRPr="00A8604D" w:rsidRDefault="00C57FA5"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14:paraId="452AB178" w14:textId="6A9E2921" w:rsidR="00C57FA5" w:rsidRPr="00A8604D" w:rsidRDefault="00FF5D5C"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lastRenderedPageBreak/>
        <w:t xml:space="preserve">a nyugdíjprémium, az egyszeri juttatás, </w:t>
      </w:r>
      <w:r w:rsidR="00C57FA5" w:rsidRPr="00A8604D">
        <w:rPr>
          <w:rFonts w:ascii="Cambria" w:hAnsi="Cambria"/>
          <w:sz w:val="22"/>
          <w:szCs w:val="22"/>
        </w:rPr>
        <w:t>a tizenharmadik havi nyugdíj</w:t>
      </w:r>
      <w:r w:rsidRPr="00A8604D">
        <w:rPr>
          <w:rFonts w:ascii="Cambria" w:hAnsi="Cambria"/>
          <w:sz w:val="22"/>
          <w:szCs w:val="22"/>
        </w:rPr>
        <w:t>, a tizenharmadik havi ellátás</w:t>
      </w:r>
      <w:r w:rsidR="00C57FA5" w:rsidRPr="00A8604D">
        <w:rPr>
          <w:rFonts w:ascii="Cambria" w:hAnsi="Cambria"/>
          <w:sz w:val="22"/>
          <w:szCs w:val="22"/>
        </w:rPr>
        <w:t xml:space="preserve"> és a szépkorúak jubileumi juttatása,</w:t>
      </w:r>
    </w:p>
    <w:p w14:paraId="11E72DD3" w14:textId="671787CD"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14:paraId="5E5A6868" w14:textId="403D0C0A" w:rsidR="00C57FA5" w:rsidRPr="00A8604D" w:rsidRDefault="00EE43D9"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sidR="00F077C0">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A8604D">
        <w:rPr>
          <w:rFonts w:ascii="Cambria" w:hAnsi="Cambria"/>
          <w:sz w:val="22"/>
          <w:szCs w:val="22"/>
        </w:rPr>
        <w:t>,</w:t>
      </w:r>
    </w:p>
    <w:p w14:paraId="4D643EAA" w14:textId="1B5F8C1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14:paraId="19C4D448" w14:textId="389FBD4B"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r w:rsidR="009C4BAB" w:rsidRPr="00A8604D">
        <w:rPr>
          <w:rFonts w:ascii="Cambria" w:hAnsi="Cambria"/>
          <w:sz w:val="22"/>
          <w:szCs w:val="22"/>
        </w:rPr>
        <w:t>,</w:t>
      </w:r>
    </w:p>
    <w:p w14:paraId="79E5DF1B" w14:textId="299057B1" w:rsidR="00BF0693" w:rsidRPr="00A8604D" w:rsidRDefault="00BF0693"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w:t>
      </w:r>
      <w:r w:rsidR="00C1112D" w:rsidRPr="00A8604D">
        <w:rPr>
          <w:rFonts w:ascii="Cambria" w:hAnsi="Cambria"/>
          <w:sz w:val="22"/>
          <w:szCs w:val="22"/>
        </w:rPr>
        <w:t xml:space="preserve"> tagja által,</w:t>
      </w:r>
      <w:r w:rsidR="007743A8" w:rsidRPr="00A8604D">
        <w:rPr>
          <w:rFonts w:ascii="Cambria" w:hAnsi="Cambria"/>
          <w:sz w:val="22"/>
          <w:szCs w:val="22"/>
        </w:rPr>
        <w:t xml:space="preserve"> a közérdekű nyugdíjas szövetkezet öregségi nyugdíjban </w:t>
      </w:r>
      <w:r w:rsidR="008C6B16" w:rsidRPr="00A8604D">
        <w:rPr>
          <w:rFonts w:ascii="Cambria" w:hAnsi="Cambria"/>
          <w:sz w:val="22"/>
          <w:szCs w:val="22"/>
        </w:rPr>
        <w:t xml:space="preserve">vagy átmeneti bányászjáradékban </w:t>
      </w:r>
      <w:r w:rsidR="007743A8" w:rsidRPr="00A8604D">
        <w:rPr>
          <w:rFonts w:ascii="Cambria" w:hAnsi="Cambria"/>
          <w:sz w:val="22"/>
          <w:szCs w:val="22"/>
        </w:rPr>
        <w:t>részesülő</w:t>
      </w:r>
      <w:r w:rsidR="007743A8" w:rsidRPr="00A8604D" w:rsidDel="007743A8">
        <w:rPr>
          <w:rFonts w:ascii="Cambria" w:hAnsi="Cambria"/>
          <w:sz w:val="22"/>
          <w:szCs w:val="22"/>
        </w:rPr>
        <w:t xml:space="preserve"> </w:t>
      </w:r>
      <w:r w:rsidRPr="00A8604D">
        <w:rPr>
          <w:rFonts w:ascii="Cambria" w:hAnsi="Cambria"/>
          <w:sz w:val="22"/>
          <w:szCs w:val="22"/>
        </w:rPr>
        <w:t>tagja által</w:t>
      </w:r>
      <w:r w:rsidR="00C1112D" w:rsidRPr="00A8604D">
        <w:rPr>
          <w:rFonts w:ascii="Cambria" w:hAnsi="Cambria"/>
          <w:sz w:val="22"/>
          <w:szCs w:val="22"/>
        </w:rPr>
        <w:t>, valamint a kisgyermekkel otthon lévők szövetkezetének nem nagyszülőként gyermekgondozási díjban vagy gyermekgondozást segítő ellátásban részesülő tagja által</w:t>
      </w:r>
      <w:r w:rsidRPr="00A8604D">
        <w:rPr>
          <w:rFonts w:ascii="Cambria" w:hAnsi="Cambria"/>
          <w:sz w:val="22"/>
          <w:szCs w:val="22"/>
        </w:rPr>
        <w:t xml:space="preserve"> a szövetkezetben végzett tevékenység ellenértékeként megszerzett, </w:t>
      </w:r>
      <w:r w:rsidR="00BD32C3">
        <w:rPr>
          <w:rFonts w:ascii="Cambria" w:hAnsi="Cambria"/>
          <w:sz w:val="22"/>
          <w:szCs w:val="22"/>
        </w:rPr>
        <w:t>a</w:t>
      </w:r>
      <w:r w:rsidR="008C70A7">
        <w:rPr>
          <w:rFonts w:ascii="Cambria" w:hAnsi="Cambria"/>
          <w:sz w:val="22"/>
          <w:szCs w:val="22"/>
        </w:rPr>
        <w:t xml:space="preserve">z </w:t>
      </w:r>
      <w:proofErr w:type="spellStart"/>
      <w:r w:rsidR="008C70A7">
        <w:rPr>
          <w:rFonts w:ascii="Cambria" w:hAnsi="Cambria"/>
          <w:sz w:val="22"/>
          <w:szCs w:val="22"/>
        </w:rPr>
        <w:t>Szjatv</w:t>
      </w:r>
      <w:proofErr w:type="spellEnd"/>
      <w:r w:rsidR="008C70A7">
        <w:rPr>
          <w:rFonts w:ascii="Cambria" w:hAnsi="Cambria"/>
          <w:sz w:val="22"/>
          <w:szCs w:val="22"/>
        </w:rPr>
        <w:t>.</w:t>
      </w:r>
      <w:r w:rsidR="00BD32C3">
        <w:rPr>
          <w:rFonts w:ascii="Cambria" w:hAnsi="Cambria"/>
          <w:sz w:val="22"/>
          <w:szCs w:val="22"/>
        </w:rPr>
        <w:t xml:space="preserve"> alapján adómentes bevétel</w:t>
      </w:r>
    </w:p>
    <w:p w14:paraId="5CC2AB8B" w14:textId="521298C7"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életvitel</w:t>
      </w:r>
      <w:r w:rsidR="00ED4290">
        <w:rPr>
          <w:rFonts w:ascii="Cambria" w:hAnsi="Cambria"/>
          <w:snapToGrid w:val="0"/>
          <w:sz w:val="22"/>
          <w:szCs w:val="22"/>
        </w:rPr>
        <w:t>-</w:t>
      </w:r>
      <w:r w:rsidRPr="00A8604D">
        <w:rPr>
          <w:rFonts w:ascii="Cambria" w:hAnsi="Cambria"/>
          <w:snapToGrid w:val="0"/>
          <w:sz w:val="22"/>
          <w:szCs w:val="22"/>
        </w:rPr>
        <w:t>szerűen lakott ingatlan eladása, valamint az életvitel</w:t>
      </w:r>
      <w:r w:rsidR="00ED4290">
        <w:rPr>
          <w:rFonts w:ascii="Cambria" w:hAnsi="Cambria"/>
          <w:snapToGrid w:val="0"/>
          <w:sz w:val="22"/>
          <w:szCs w:val="22"/>
        </w:rPr>
        <w:t>-</w:t>
      </w:r>
      <w:r w:rsidRPr="00A8604D">
        <w:rPr>
          <w:rFonts w:ascii="Cambria" w:hAnsi="Cambria"/>
          <w:snapToGrid w:val="0"/>
          <w:sz w:val="22"/>
          <w:szCs w:val="22"/>
        </w:rPr>
        <w:t>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025DFF85" w14:textId="77777777" w:rsidR="00EF6B33"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r w:rsidR="00EF6B33">
        <w:rPr>
          <w:rFonts w:ascii="Cambria" w:hAnsi="Cambria"/>
          <w:snapToGrid w:val="0"/>
          <w:sz w:val="22"/>
          <w:szCs w:val="22"/>
        </w:rPr>
        <w:t>,</w:t>
      </w:r>
    </w:p>
    <w:p w14:paraId="333BE563" w14:textId="7A9A7098" w:rsidR="002371FC" w:rsidRPr="00A8604D" w:rsidRDefault="00EF6B33" w:rsidP="00D44D47">
      <w:pPr>
        <w:pStyle w:val="Szvegtrzs"/>
        <w:numPr>
          <w:ilvl w:val="0"/>
          <w:numId w:val="17"/>
        </w:numPr>
        <w:spacing w:before="120"/>
        <w:ind w:left="714" w:hanging="357"/>
        <w:rPr>
          <w:rFonts w:ascii="Cambria" w:hAnsi="Cambria"/>
          <w:snapToGrid w:val="0"/>
          <w:sz w:val="22"/>
          <w:szCs w:val="22"/>
        </w:rPr>
      </w:pPr>
      <w:r w:rsidRPr="00EF6B33">
        <w:rPr>
          <w:rFonts w:ascii="Cambria" w:hAnsi="Cambria"/>
          <w:sz w:val="22"/>
          <w:szCs w:val="22"/>
        </w:rPr>
        <w:t xml:space="preserve">az </w:t>
      </w:r>
      <w:proofErr w:type="spellStart"/>
      <w:r w:rsidRPr="00EF6B33">
        <w:rPr>
          <w:rFonts w:ascii="Cambria" w:hAnsi="Cambria"/>
          <w:sz w:val="22"/>
          <w:szCs w:val="22"/>
        </w:rPr>
        <w:t>Szjatv</w:t>
      </w:r>
      <w:proofErr w:type="spellEnd"/>
      <w:r w:rsidRPr="00EF6B33">
        <w:rPr>
          <w:rFonts w:ascii="Cambria" w:hAnsi="Cambria"/>
          <w:sz w:val="22"/>
          <w:szCs w:val="22"/>
        </w:rPr>
        <w:t xml:space="preserve">. 7. § (1) bekezdés </w:t>
      </w:r>
      <w:r w:rsidRPr="00EF6B33">
        <w:rPr>
          <w:rFonts w:ascii="Cambria" w:hAnsi="Cambria"/>
          <w:i/>
          <w:iCs/>
          <w:sz w:val="22"/>
          <w:szCs w:val="22"/>
        </w:rPr>
        <w:t xml:space="preserve">b)-z) </w:t>
      </w:r>
      <w:r w:rsidRPr="00EF6B33">
        <w:rPr>
          <w:rFonts w:ascii="Cambria" w:hAnsi="Cambria"/>
          <w:sz w:val="22"/>
          <w:szCs w:val="22"/>
        </w:rPr>
        <w:t>pontja szerinti bevétel</w:t>
      </w:r>
      <w:r w:rsidR="002371FC" w:rsidRPr="00A8604D">
        <w:rPr>
          <w:rFonts w:ascii="Cambria" w:hAnsi="Cambria"/>
          <w:snapToGrid w:val="0"/>
          <w:sz w:val="22"/>
          <w:szCs w:val="22"/>
        </w:rPr>
        <w:t>.</w:t>
      </w:r>
    </w:p>
    <w:p w14:paraId="2F107D70" w14:textId="113A5CC7" w:rsidR="00C57FA5" w:rsidRDefault="00C57FA5" w:rsidP="00D44D47">
      <w:pPr>
        <w:autoSpaceDE w:val="0"/>
        <w:autoSpaceDN w:val="0"/>
        <w:adjustRightInd w:val="0"/>
        <w:jc w:val="both"/>
        <w:rPr>
          <w:rFonts w:ascii="Cambria" w:hAnsi="Cambria"/>
          <w:sz w:val="22"/>
          <w:szCs w:val="22"/>
        </w:rPr>
      </w:pPr>
    </w:p>
    <w:p w14:paraId="0705F1D9" w14:textId="77777777" w:rsidR="00ED4290" w:rsidRPr="00A8604D" w:rsidRDefault="00ED4290" w:rsidP="00D44D47">
      <w:pPr>
        <w:autoSpaceDE w:val="0"/>
        <w:autoSpaceDN w:val="0"/>
        <w:adjustRightInd w:val="0"/>
        <w:jc w:val="both"/>
        <w:rPr>
          <w:rFonts w:ascii="Cambria" w:hAnsi="Cambria"/>
          <w:sz w:val="22"/>
          <w:szCs w:val="22"/>
        </w:rPr>
      </w:pPr>
    </w:p>
    <w:p w14:paraId="26A8FCC4" w14:textId="77777777" w:rsidR="00C57FA5" w:rsidRPr="00A8604D" w:rsidRDefault="00C57FA5" w:rsidP="001F421A">
      <w:pPr>
        <w:jc w:val="both"/>
        <w:rPr>
          <w:rFonts w:ascii="Cambria" w:hAnsi="Cambria"/>
          <w:b/>
          <w:snapToGrid w:val="0"/>
          <w:sz w:val="22"/>
          <w:szCs w:val="22"/>
        </w:rPr>
      </w:pPr>
      <w:r w:rsidRPr="00A8604D">
        <w:rPr>
          <w:rFonts w:ascii="Cambria" w:hAnsi="Cambria"/>
          <w:b/>
          <w:sz w:val="22"/>
          <w:szCs w:val="22"/>
        </w:rPr>
        <w:t xml:space="preserve">4. </w:t>
      </w:r>
      <w:r w:rsidRPr="00A8604D">
        <w:rPr>
          <w:rFonts w:ascii="Cambria" w:hAnsi="Cambria"/>
          <w:b/>
          <w:snapToGrid w:val="0"/>
          <w:sz w:val="22"/>
          <w:szCs w:val="22"/>
        </w:rPr>
        <w:t>Adatkezelés</w:t>
      </w:r>
    </w:p>
    <w:p w14:paraId="01AB351B" w14:textId="23B4C389" w:rsidR="00653FAF" w:rsidRPr="00A8604D" w:rsidRDefault="00653FAF" w:rsidP="00542569">
      <w:pPr>
        <w:jc w:val="both"/>
        <w:rPr>
          <w:rFonts w:ascii="Cambria" w:hAnsi="Cambria"/>
          <w:snapToGrid w:val="0"/>
          <w:sz w:val="22"/>
          <w:szCs w:val="22"/>
        </w:rPr>
      </w:pPr>
    </w:p>
    <w:p w14:paraId="30BFFB1B" w14:textId="77777777" w:rsidR="00653FAF" w:rsidRPr="00A8604D" w:rsidRDefault="00653FAF" w:rsidP="00653FAF">
      <w:pPr>
        <w:jc w:val="both"/>
        <w:rPr>
          <w:rFonts w:ascii="Cambria" w:hAnsi="Cambria"/>
          <w:sz w:val="22"/>
          <w:szCs w:val="22"/>
        </w:rPr>
      </w:pPr>
      <w:r w:rsidRPr="00A8604D">
        <w:rPr>
          <w:rFonts w:ascii="Cambria" w:hAnsi="Cambria"/>
          <w:sz w:val="22"/>
          <w:szCs w:val="22"/>
        </w:rPr>
        <w:t xml:space="preserve">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 </w:t>
      </w:r>
    </w:p>
    <w:p w14:paraId="58858535" w14:textId="77777777" w:rsidR="00A8604D" w:rsidRDefault="00A8604D" w:rsidP="00653FAF">
      <w:pPr>
        <w:jc w:val="both"/>
        <w:rPr>
          <w:rFonts w:ascii="Cambria" w:hAnsi="Cambria"/>
          <w:sz w:val="22"/>
          <w:szCs w:val="22"/>
        </w:rPr>
      </w:pPr>
    </w:p>
    <w:p w14:paraId="3B3A04EB" w14:textId="638756DD" w:rsidR="00C34D7A" w:rsidRPr="00A8604D" w:rsidRDefault="00C34D7A" w:rsidP="00C34D7A">
      <w:pPr>
        <w:jc w:val="both"/>
        <w:rPr>
          <w:rFonts w:ascii="Cambria" w:hAnsi="Cambria"/>
          <w:sz w:val="22"/>
          <w:szCs w:val="22"/>
        </w:rPr>
      </w:pPr>
      <w:r w:rsidRPr="00A8604D">
        <w:rPr>
          <w:rFonts w:ascii="Cambria" w:hAnsi="Cambria"/>
          <w:sz w:val="22"/>
          <w:szCs w:val="22"/>
        </w:rPr>
        <w:t>A pályázat benyújtásával a pályázó tudomásul vesz</w:t>
      </w:r>
      <w:r>
        <w:rPr>
          <w:rFonts w:ascii="Cambria" w:hAnsi="Cambria"/>
          <w:sz w:val="22"/>
          <w:szCs w:val="22"/>
        </w:rPr>
        <w:t>i, hogy a</w:t>
      </w:r>
      <w:r w:rsidR="001805A3">
        <w:rPr>
          <w:rFonts w:ascii="Cambria" w:hAnsi="Cambria"/>
          <w:sz w:val="22"/>
          <w:szCs w:val="22"/>
        </w:rPr>
        <w:t>z</w:t>
      </w:r>
      <w:r>
        <w:rPr>
          <w:rFonts w:ascii="Cambria" w:hAnsi="Cambria"/>
          <w:sz w:val="22"/>
          <w:szCs w:val="22"/>
        </w:rPr>
        <w:t xml:space="preserve"> </w:t>
      </w:r>
      <w:r w:rsidR="001805A3">
        <w:rPr>
          <w:rFonts w:ascii="Cambria" w:hAnsi="Cambria"/>
          <w:sz w:val="22"/>
          <w:szCs w:val="22"/>
        </w:rPr>
        <w:t>NKTK</w:t>
      </w:r>
      <w:r>
        <w:rPr>
          <w:rFonts w:ascii="Cambria" w:hAnsi="Cambria"/>
          <w:sz w:val="22"/>
          <w:szCs w:val="22"/>
        </w:rPr>
        <w:t xml:space="preserve">, az </w:t>
      </w:r>
      <w:r w:rsidRPr="00A8604D">
        <w:rPr>
          <w:rFonts w:ascii="Cambria" w:hAnsi="Cambria"/>
          <w:sz w:val="22"/>
          <w:szCs w:val="22"/>
        </w:rPr>
        <w:t>önkormányzatok és a felsőoktatási intézmény</w:t>
      </w:r>
      <w:r>
        <w:rPr>
          <w:rFonts w:ascii="Cambria" w:hAnsi="Cambria"/>
          <w:sz w:val="22"/>
          <w:szCs w:val="22"/>
        </w:rPr>
        <w:t xml:space="preserve"> </w:t>
      </w:r>
      <w:r w:rsidRPr="00A8604D">
        <w:rPr>
          <w:rFonts w:ascii="Cambria" w:hAnsi="Cambria"/>
          <w:sz w:val="22"/>
          <w:szCs w:val="22"/>
        </w:rPr>
        <w:t>a pályázati dokumentációba</w:t>
      </w:r>
      <w:r>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GDPR 6. cikk (1) bekezdésének e) pontjában</w:t>
      </w:r>
      <w:r w:rsidRPr="00BE7D99">
        <w:rPr>
          <w:rFonts w:ascii="Cambria" w:hAnsi="Cambria"/>
          <w:sz w:val="22"/>
          <w:szCs w:val="22"/>
        </w:rPr>
        <w:t>, valamint a 9. cikk (2) bekezdésének b) pontjába</w:t>
      </w:r>
      <w:r>
        <w:rPr>
          <w:rFonts w:ascii="Cambria" w:hAnsi="Cambria"/>
          <w:sz w:val="22"/>
          <w:szCs w:val="22"/>
        </w:rPr>
        <w:t>n</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w:t>
      </w:r>
      <w:r w:rsidR="001805A3">
        <w:rPr>
          <w:rFonts w:ascii="Cambria" w:hAnsi="Cambria"/>
          <w:sz w:val="22"/>
          <w:szCs w:val="22"/>
        </w:rPr>
        <w:t>z</w:t>
      </w:r>
      <w:r w:rsidRPr="00A8604D">
        <w:rPr>
          <w:rFonts w:ascii="Cambria" w:hAnsi="Cambria"/>
          <w:sz w:val="22"/>
          <w:szCs w:val="22"/>
        </w:rPr>
        <w:t xml:space="preserve"> </w:t>
      </w:r>
      <w:r w:rsidR="001805A3">
        <w:rPr>
          <w:rFonts w:ascii="Cambria" w:hAnsi="Cambria"/>
          <w:sz w:val="22"/>
          <w:szCs w:val="22"/>
        </w:rPr>
        <w:t>NKTK</w:t>
      </w:r>
      <w:r w:rsidRPr="00A8604D">
        <w:rPr>
          <w:rFonts w:ascii="Cambria" w:hAnsi="Cambria"/>
          <w:sz w:val="22"/>
          <w:szCs w:val="22"/>
        </w:rPr>
        <w:t xml:space="preserve"> honlapján az Adatvédelmi tájékoztatóban az alábbi elérhetőségen:  </w:t>
      </w:r>
    </w:p>
    <w:p w14:paraId="3BDB9193" w14:textId="77777777" w:rsidR="00C34D7A" w:rsidRPr="00A8604D" w:rsidRDefault="00C34D7A" w:rsidP="00C34D7A">
      <w:pPr>
        <w:jc w:val="both"/>
        <w:rPr>
          <w:rFonts w:ascii="Cambria" w:hAnsi="Cambria"/>
          <w:sz w:val="22"/>
          <w:szCs w:val="22"/>
        </w:rPr>
      </w:pPr>
    </w:p>
    <w:p w14:paraId="4D500DE0" w14:textId="77777777" w:rsidR="00BD32C3" w:rsidRPr="00895CA9" w:rsidRDefault="00F1468B" w:rsidP="00BD32C3">
      <w:pPr>
        <w:ind w:left="426"/>
        <w:jc w:val="both"/>
        <w:rPr>
          <w:rFonts w:asciiTheme="majorHAnsi" w:hAnsiTheme="majorHAnsi"/>
          <w:sz w:val="22"/>
          <w:szCs w:val="22"/>
        </w:rPr>
      </w:pPr>
      <w:r>
        <w:fldChar w:fldCharType="begin"/>
      </w:r>
      <w:r>
        <w:instrText xml:space="preserve"> HYPERL</w:instrText>
      </w:r>
      <w:r>
        <w:instrText xml:space="preserve">INK "https://emet.gov.hu/app/uploads/2023/06/Adatkezelesi-tajekoztato-Palyazatokhoz-es-tamogatasokhoz-kapcsolodo-adatkezelesrol_2023_NKTK.pdf" </w:instrText>
      </w:r>
      <w:r>
        <w:fldChar w:fldCharType="separate"/>
      </w:r>
      <w:r w:rsidR="00BD32C3" w:rsidRPr="00895CA9">
        <w:rPr>
          <w:rStyle w:val="Hiperhivatkozs"/>
          <w:sz w:val="22"/>
          <w:szCs w:val="22"/>
        </w:rPr>
        <w:t>Adatkezelesi-tajekoztato-Palyazatokhoz-es-tamogatasokhoz-kapcsolodo-adatkezelesrol_2023_NKTK.pdf (gov.hu)</w:t>
      </w:r>
      <w:r>
        <w:rPr>
          <w:rStyle w:val="Hiperhivatkozs"/>
          <w:sz w:val="22"/>
          <w:szCs w:val="22"/>
        </w:rPr>
        <w:fldChar w:fldCharType="end"/>
      </w:r>
    </w:p>
    <w:p w14:paraId="716C84F3" w14:textId="07BE0C11" w:rsidR="00C34D7A" w:rsidRDefault="001805A3" w:rsidP="00C34D7A">
      <w:pPr>
        <w:jc w:val="both"/>
        <w:rPr>
          <w:rFonts w:ascii="Cambria" w:hAnsi="Cambria"/>
          <w:sz w:val="22"/>
          <w:szCs w:val="22"/>
        </w:rPr>
      </w:pPr>
      <w:r>
        <w:rPr>
          <w:rFonts w:ascii="Cambria" w:hAnsi="Cambria"/>
          <w:sz w:val="22"/>
          <w:szCs w:val="22"/>
        </w:rPr>
        <w:t xml:space="preserve">  </w:t>
      </w:r>
    </w:p>
    <w:p w14:paraId="40B1D9E8" w14:textId="77777777" w:rsidR="009D3409" w:rsidRPr="00A8604D" w:rsidRDefault="009D3409" w:rsidP="00542569">
      <w:pPr>
        <w:jc w:val="both"/>
        <w:rPr>
          <w:rFonts w:ascii="Cambria" w:hAnsi="Cambria"/>
          <w:sz w:val="22"/>
          <w:szCs w:val="22"/>
        </w:rPr>
      </w:pPr>
    </w:p>
    <w:p w14:paraId="70662073" w14:textId="77777777" w:rsidR="00C57FA5" w:rsidRPr="009F503C" w:rsidRDefault="00C57FA5">
      <w:pPr>
        <w:autoSpaceDE w:val="0"/>
        <w:autoSpaceDN w:val="0"/>
        <w:adjustRightInd w:val="0"/>
        <w:jc w:val="both"/>
        <w:rPr>
          <w:rFonts w:ascii="Cambria" w:hAnsi="Cambria"/>
          <w:i/>
          <w:sz w:val="22"/>
          <w:szCs w:val="22"/>
        </w:rPr>
      </w:pPr>
    </w:p>
    <w:p w14:paraId="18F7C2E2" w14:textId="77777777" w:rsidR="00C57FA5" w:rsidRPr="009F503C" w:rsidRDefault="00C57FA5">
      <w:pPr>
        <w:jc w:val="both"/>
        <w:rPr>
          <w:rFonts w:ascii="Cambria" w:hAnsi="Cambria"/>
          <w:b/>
          <w:sz w:val="22"/>
          <w:szCs w:val="22"/>
        </w:rPr>
      </w:pPr>
      <w:r w:rsidRPr="009F503C">
        <w:rPr>
          <w:rFonts w:ascii="Cambria" w:hAnsi="Cambria"/>
          <w:b/>
          <w:sz w:val="22"/>
          <w:szCs w:val="22"/>
        </w:rPr>
        <w:t>5. A pályázat elbírálása</w:t>
      </w:r>
    </w:p>
    <w:p w14:paraId="485DFC5E" w14:textId="77777777" w:rsidR="00421535" w:rsidRPr="009F503C" w:rsidRDefault="00421535">
      <w:pPr>
        <w:jc w:val="both"/>
        <w:rPr>
          <w:rFonts w:ascii="Cambria" w:hAnsi="Cambria"/>
          <w:b/>
          <w:sz w:val="22"/>
          <w:szCs w:val="22"/>
        </w:rPr>
      </w:pPr>
    </w:p>
    <w:p w14:paraId="73FC092D" w14:textId="1E018C20" w:rsidR="00C57FA5" w:rsidRPr="009F503C" w:rsidRDefault="00C57FA5">
      <w:pPr>
        <w:jc w:val="both"/>
        <w:rPr>
          <w:rFonts w:ascii="Cambria" w:hAnsi="Cambria"/>
          <w:sz w:val="22"/>
          <w:szCs w:val="22"/>
        </w:rPr>
      </w:pPr>
      <w:r w:rsidRPr="009F503C">
        <w:rPr>
          <w:rFonts w:ascii="Cambria" w:hAnsi="Cambria"/>
          <w:sz w:val="22"/>
          <w:szCs w:val="22"/>
        </w:rPr>
        <w:t xml:space="preserve">A beérkezett pályázatokat az illetékes települési önkormányzat bírálja el </w:t>
      </w:r>
      <w:r w:rsidR="00931ADF" w:rsidRPr="009F503C">
        <w:rPr>
          <w:rFonts w:ascii="Cambria" w:hAnsi="Cambria"/>
          <w:sz w:val="22"/>
          <w:szCs w:val="22"/>
        </w:rPr>
        <w:t>20</w:t>
      </w:r>
      <w:r w:rsidR="00145934" w:rsidRPr="009F503C">
        <w:rPr>
          <w:rFonts w:ascii="Cambria" w:hAnsi="Cambria"/>
          <w:sz w:val="22"/>
          <w:szCs w:val="22"/>
        </w:rPr>
        <w:t>2</w:t>
      </w:r>
      <w:r w:rsidR="00EF4029">
        <w:rPr>
          <w:rFonts w:ascii="Cambria" w:hAnsi="Cambria"/>
          <w:sz w:val="22"/>
          <w:szCs w:val="22"/>
        </w:rPr>
        <w:t>3</w:t>
      </w:r>
      <w:r w:rsidRPr="009F503C">
        <w:rPr>
          <w:rFonts w:ascii="Cambria" w:hAnsi="Cambria"/>
          <w:sz w:val="22"/>
          <w:szCs w:val="22"/>
        </w:rPr>
        <w:t xml:space="preserve">. december </w:t>
      </w:r>
      <w:r w:rsidR="009140C7" w:rsidRPr="009F503C">
        <w:rPr>
          <w:rFonts w:ascii="Cambria" w:hAnsi="Cambria"/>
          <w:sz w:val="22"/>
          <w:szCs w:val="22"/>
        </w:rPr>
        <w:t>5</w:t>
      </w:r>
      <w:r w:rsidR="007B069D">
        <w:rPr>
          <w:rFonts w:ascii="Cambria" w:hAnsi="Cambria"/>
          <w:sz w:val="22"/>
          <w:szCs w:val="22"/>
        </w:rPr>
        <w:t>. napjá</w:t>
      </w:r>
      <w:r w:rsidRPr="009F503C">
        <w:rPr>
          <w:rFonts w:ascii="Cambria" w:hAnsi="Cambria"/>
          <w:sz w:val="22"/>
          <w:szCs w:val="22"/>
        </w:rPr>
        <w:t>ig:</w:t>
      </w:r>
    </w:p>
    <w:p w14:paraId="07418D66" w14:textId="77777777" w:rsidR="00652E14" w:rsidRPr="009F503C" w:rsidRDefault="00652E14">
      <w:pPr>
        <w:jc w:val="both"/>
        <w:rPr>
          <w:rFonts w:ascii="Cambria" w:hAnsi="Cambria"/>
          <w:sz w:val="22"/>
          <w:szCs w:val="22"/>
        </w:rPr>
      </w:pPr>
    </w:p>
    <w:p w14:paraId="78492D7C" w14:textId="61B70A88" w:rsidR="00652E14" w:rsidRPr="009F503C" w:rsidRDefault="00CF4868">
      <w:pPr>
        <w:ind w:left="420" w:hanging="360"/>
        <w:jc w:val="both"/>
        <w:rPr>
          <w:rFonts w:ascii="Cambria" w:hAnsi="Cambria"/>
          <w:sz w:val="22"/>
          <w:szCs w:val="22"/>
        </w:rPr>
      </w:pPr>
      <w:r w:rsidRPr="009F503C">
        <w:rPr>
          <w:rFonts w:ascii="Cambria" w:hAnsi="Cambria"/>
          <w:sz w:val="22"/>
          <w:szCs w:val="22"/>
        </w:rPr>
        <w:t xml:space="preserve">a) </w:t>
      </w:r>
      <w:r w:rsidR="00D97684" w:rsidRPr="009F503C">
        <w:rPr>
          <w:rFonts w:ascii="Cambria" w:hAnsi="Cambria"/>
          <w:sz w:val="22"/>
          <w:szCs w:val="22"/>
        </w:rPr>
        <w:t xml:space="preserve"> </w:t>
      </w:r>
      <w:r w:rsidRPr="009F503C">
        <w:rPr>
          <w:rFonts w:ascii="Cambria" w:hAnsi="Cambria"/>
          <w:sz w:val="22"/>
          <w:szCs w:val="22"/>
        </w:rPr>
        <w:t>a</w:t>
      </w:r>
      <w:r w:rsidR="00D7269A" w:rsidRPr="009F503C">
        <w:rPr>
          <w:rFonts w:ascii="Cambria" w:hAnsi="Cambria"/>
          <w:sz w:val="22"/>
          <w:szCs w:val="22"/>
        </w:rPr>
        <w:t>z elbíráló önkormányzat a pályázókat hiánypótlásra szólíthatja fel a formai ellenőrzés és</w:t>
      </w:r>
      <w:r w:rsidR="00931ADF" w:rsidRPr="009F503C">
        <w:rPr>
          <w:rFonts w:ascii="Cambria" w:hAnsi="Cambria"/>
          <w:sz w:val="22"/>
          <w:szCs w:val="22"/>
        </w:rPr>
        <w:t xml:space="preserve"> </w:t>
      </w:r>
      <w:r w:rsidR="00D7269A" w:rsidRPr="009F503C">
        <w:rPr>
          <w:rFonts w:ascii="Cambria" w:hAnsi="Cambria"/>
          <w:sz w:val="22"/>
          <w:szCs w:val="22"/>
        </w:rPr>
        <w:t xml:space="preserve">az elbírálás során, az önkormányzat által meghatározott határidőben, amely azonban nem lépheti túl a pályázatok önkormányzati </w:t>
      </w:r>
      <w:r w:rsidR="00D7269A" w:rsidRPr="009F503C">
        <w:rPr>
          <w:rFonts w:ascii="Cambria" w:hAnsi="Cambria"/>
          <w:sz w:val="22"/>
          <w:szCs w:val="22"/>
        </w:rPr>
        <w:lastRenderedPageBreak/>
        <w:t xml:space="preserve">elbírálási határidejét. Az önkormányzat hiánypótlást csak olyan dokumentumokra kérhet be, amelyeket a pályázati kiírásban feltüntetett. </w:t>
      </w:r>
      <w:r w:rsidR="00E85266" w:rsidRPr="003F2230">
        <w:rPr>
          <w:rFonts w:ascii="Cambria" w:hAnsi="Cambria"/>
          <w:sz w:val="22"/>
          <w:szCs w:val="22"/>
        </w:rPr>
        <w:t>A hiánypótlási határidő:</w:t>
      </w:r>
      <w:r w:rsidR="00376F0A" w:rsidRPr="003F2230">
        <w:rPr>
          <w:rFonts w:ascii="Cambria" w:hAnsi="Cambria"/>
          <w:sz w:val="22"/>
          <w:szCs w:val="22"/>
        </w:rPr>
        <w:t xml:space="preserve"> </w:t>
      </w:r>
      <w:r w:rsidR="00E85266" w:rsidRPr="00BE3044">
        <w:rPr>
          <w:rFonts w:ascii="Cambria" w:hAnsi="Cambria"/>
          <w:sz w:val="22"/>
          <w:szCs w:val="22"/>
        </w:rPr>
        <w:t>…..</w:t>
      </w:r>
      <w:r w:rsidR="00E85266" w:rsidRPr="003F2230">
        <w:rPr>
          <w:rFonts w:ascii="Cambria" w:hAnsi="Cambria"/>
          <w:sz w:val="22"/>
          <w:szCs w:val="22"/>
        </w:rPr>
        <w:t xml:space="preserve"> nap</w:t>
      </w:r>
      <w:r w:rsidR="00586A9D" w:rsidRPr="003F2230">
        <w:rPr>
          <w:rFonts w:ascii="Cambria" w:hAnsi="Cambria"/>
          <w:sz w:val="22"/>
          <w:szCs w:val="22"/>
        </w:rPr>
        <w:t>;</w:t>
      </w:r>
    </w:p>
    <w:p w14:paraId="4817E974" w14:textId="1B9E6EAD" w:rsidR="00D7269A" w:rsidRPr="009F503C" w:rsidRDefault="00CF4868" w:rsidP="002F03C8">
      <w:pPr>
        <w:ind w:left="420" w:hanging="360"/>
        <w:jc w:val="both"/>
        <w:rPr>
          <w:rFonts w:ascii="Cambria" w:hAnsi="Cambria"/>
          <w:sz w:val="22"/>
          <w:szCs w:val="22"/>
        </w:rPr>
      </w:pPr>
      <w:r w:rsidRPr="009F503C">
        <w:rPr>
          <w:rFonts w:ascii="Cambria" w:hAnsi="Cambria"/>
          <w:sz w:val="22"/>
          <w:szCs w:val="22"/>
        </w:rPr>
        <w:t>b</w:t>
      </w:r>
      <w:r w:rsidR="00652E14" w:rsidRPr="009F503C">
        <w:rPr>
          <w:rFonts w:ascii="Cambria" w:hAnsi="Cambria"/>
          <w:sz w:val="22"/>
          <w:szCs w:val="22"/>
        </w:rPr>
        <w:t xml:space="preserve">) </w:t>
      </w:r>
      <w:r w:rsidR="00421535" w:rsidRPr="009F503C">
        <w:rPr>
          <w:rFonts w:ascii="Cambria" w:hAnsi="Cambria"/>
          <w:sz w:val="22"/>
          <w:szCs w:val="22"/>
        </w:rPr>
        <w:t>a</w:t>
      </w:r>
      <w:r w:rsidR="00652E14" w:rsidRPr="009F503C">
        <w:rPr>
          <w:rFonts w:ascii="Cambria" w:hAnsi="Cambria"/>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9F503C">
        <w:rPr>
          <w:rFonts w:ascii="Cambria" w:hAnsi="Cambria"/>
          <w:sz w:val="22"/>
          <w:szCs w:val="22"/>
        </w:rPr>
        <w:t>;</w:t>
      </w:r>
    </w:p>
    <w:p w14:paraId="02AD177B" w14:textId="211AC8B6" w:rsidR="00BF0693" w:rsidRPr="009F503C" w:rsidRDefault="00CF4868" w:rsidP="002F03C8">
      <w:pPr>
        <w:ind w:left="420" w:hanging="360"/>
        <w:jc w:val="both"/>
        <w:rPr>
          <w:rFonts w:ascii="Cambria" w:hAnsi="Cambria"/>
          <w:sz w:val="22"/>
          <w:szCs w:val="22"/>
        </w:rPr>
      </w:pPr>
      <w:r w:rsidRPr="009F503C">
        <w:rPr>
          <w:rFonts w:ascii="Cambria" w:hAnsi="Cambria"/>
          <w:sz w:val="22"/>
          <w:szCs w:val="22"/>
        </w:rPr>
        <w:t>c</w:t>
      </w:r>
      <w:r w:rsidR="00C57FA5" w:rsidRPr="009F503C">
        <w:rPr>
          <w:rFonts w:ascii="Cambria" w:hAnsi="Cambria"/>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3788ED08"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d</w:t>
      </w:r>
      <w:r w:rsidR="00C57FA5" w:rsidRPr="009F503C">
        <w:rPr>
          <w:rFonts w:ascii="Cambria" w:hAnsi="Cambria"/>
          <w:sz w:val="22"/>
          <w:szCs w:val="22"/>
        </w:rPr>
        <w:t xml:space="preserve">) </w:t>
      </w:r>
      <w:r w:rsidR="00F94896" w:rsidRPr="009F503C">
        <w:rPr>
          <w:rFonts w:ascii="Cambria" w:hAnsi="Cambria"/>
          <w:sz w:val="22"/>
          <w:szCs w:val="22"/>
        </w:rPr>
        <w:t>minden, határidőn belül, postai úton vagy személyesen benyújtott pályázatot befogad, minden</w:t>
      </w:r>
      <w:r w:rsidR="007B069D">
        <w:rPr>
          <w:rFonts w:ascii="Cambria" w:hAnsi="Cambria"/>
          <w:sz w:val="22"/>
          <w:szCs w:val="22"/>
        </w:rPr>
        <w:t>,</w:t>
      </w:r>
      <w:r w:rsidR="00F94896" w:rsidRPr="009F503C">
        <w:rPr>
          <w:rFonts w:ascii="Cambria" w:hAnsi="Cambria"/>
          <w:sz w:val="22"/>
          <w:szCs w:val="22"/>
        </w:rPr>
        <w:t xml:space="preserve"> formailag megfelelő pályázatot érdemben elbírál, és döntését írásban indokolja;</w:t>
      </w:r>
    </w:p>
    <w:p w14:paraId="149CCEBF" w14:textId="674D67D9"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e</w:t>
      </w:r>
      <w:r w:rsidR="00C57FA5" w:rsidRPr="009F503C">
        <w:rPr>
          <w:rFonts w:ascii="Cambria" w:hAnsi="Cambria"/>
          <w:sz w:val="22"/>
          <w:szCs w:val="22"/>
        </w:rPr>
        <w:t xml:space="preserve">) csak az </w:t>
      </w:r>
      <w:r w:rsidR="00EE43D9" w:rsidRPr="009F503C">
        <w:rPr>
          <w:rFonts w:ascii="Cambria" w:hAnsi="Cambria"/>
          <w:sz w:val="22"/>
          <w:szCs w:val="22"/>
        </w:rPr>
        <w:t xml:space="preserve">önkormányzat </w:t>
      </w:r>
      <w:r w:rsidR="00C57FA5" w:rsidRPr="009F503C">
        <w:rPr>
          <w:rFonts w:ascii="Cambria" w:hAnsi="Cambria"/>
          <w:sz w:val="22"/>
          <w:szCs w:val="22"/>
        </w:rPr>
        <w:t>területén lakóhellyel rendelkező pályázókat részesítheti támogatásban;</w:t>
      </w:r>
    </w:p>
    <w:p w14:paraId="5EB4367F" w14:textId="5C34A390"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f</w:t>
      </w:r>
      <w:r w:rsidR="00C57FA5" w:rsidRPr="009F503C">
        <w:rPr>
          <w:rFonts w:ascii="Cambria" w:hAnsi="Cambria"/>
          <w:sz w:val="22"/>
          <w:szCs w:val="22"/>
        </w:rPr>
        <w:t xml:space="preserve">) </w:t>
      </w:r>
      <w:r w:rsidR="00980A47" w:rsidRPr="009F503C">
        <w:rPr>
          <w:rFonts w:ascii="Cambria" w:hAnsi="Cambria"/>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14BFB560" w14:textId="199DE225" w:rsidR="00421535" w:rsidRPr="009F503C" w:rsidRDefault="00421535" w:rsidP="00466842">
      <w:pPr>
        <w:pStyle w:val="Szvegtrzs"/>
        <w:spacing w:before="120"/>
        <w:rPr>
          <w:rFonts w:ascii="Cambria" w:hAnsi="Cambria"/>
          <w:sz w:val="22"/>
          <w:szCs w:val="22"/>
        </w:rPr>
      </w:pPr>
    </w:p>
    <w:p w14:paraId="6766137E" w14:textId="5DBD1E2B" w:rsidR="00C57FA5" w:rsidRPr="003E6A2E" w:rsidRDefault="003E6A2E">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96454B">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w:t>
      </w:r>
      <w:r w:rsidR="00DF5D5F">
        <w:rPr>
          <w:rFonts w:ascii="Cambria" w:hAnsi="Cambria" w:cs="Arial"/>
          <w:b/>
          <w:bCs/>
          <w:sz w:val="22"/>
          <w:szCs w:val="22"/>
        </w:rPr>
        <w:t>z</w:t>
      </w:r>
      <w:r w:rsidRPr="003E6A2E">
        <w:rPr>
          <w:rFonts w:ascii="Cambria" w:hAnsi="Cambria" w:cs="Arial"/>
          <w:b/>
          <w:bCs/>
          <w:sz w:val="22"/>
          <w:szCs w:val="22"/>
        </w:rPr>
        <w:t xml:space="preserve"> </w:t>
      </w:r>
      <w:r w:rsidR="00343DF8">
        <w:rPr>
          <w:rFonts w:ascii="Cambria" w:hAnsi="Cambria"/>
          <w:b/>
          <w:sz w:val="22"/>
          <w:szCs w:val="22"/>
        </w:rPr>
        <w:t>NKTK</w:t>
      </w:r>
      <w:r w:rsidR="00DF5D5F" w:rsidRPr="00DF5D5F">
        <w:rPr>
          <w:rFonts w:ascii="Cambria" w:hAnsi="Cambria"/>
          <w:b/>
          <w:sz w:val="22"/>
          <w:szCs w:val="22"/>
        </w:rPr>
        <w:t>-</w:t>
      </w:r>
      <w:r w:rsidRPr="003E6A2E">
        <w:rPr>
          <w:rFonts w:ascii="Cambria" w:hAnsi="Cambria" w:cs="Arial"/>
          <w:b/>
          <w:bCs/>
          <w:sz w:val="22"/>
          <w:szCs w:val="22"/>
        </w:rPr>
        <w:t>t.</w:t>
      </w:r>
    </w:p>
    <w:p w14:paraId="5206B4D2" w14:textId="77777777" w:rsidR="00C57FA5" w:rsidRPr="00710DE4" w:rsidRDefault="00C57FA5">
      <w:pPr>
        <w:jc w:val="both"/>
        <w:rPr>
          <w:rFonts w:ascii="Cambria" w:hAnsi="Cambria"/>
          <w:sz w:val="22"/>
          <w:szCs w:val="22"/>
        </w:rPr>
      </w:pPr>
    </w:p>
    <w:p w14:paraId="6653B347" w14:textId="5F9BF9E9" w:rsidR="00C57FA5" w:rsidRPr="00710DE4" w:rsidRDefault="00C57FA5" w:rsidP="00D73A2E">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sidR="006E039E">
        <w:rPr>
          <w:rFonts w:ascii="Cambria" w:hAnsi="Cambria"/>
          <w:snapToGrid w:val="0"/>
          <w:sz w:val="22"/>
          <w:szCs w:val="22"/>
        </w:rPr>
        <w:t>megszüntetheti</w:t>
      </w:r>
      <w:r w:rsidR="006E039E" w:rsidRPr="00710DE4">
        <w:rPr>
          <w:rFonts w:ascii="Cambria" w:hAnsi="Cambria"/>
          <w:snapToGrid w:val="0"/>
          <w:sz w:val="22"/>
          <w:szCs w:val="22"/>
        </w:rPr>
        <w:t xml:space="preserve"> </w:t>
      </w:r>
      <w:r w:rsidRPr="00710DE4">
        <w:rPr>
          <w:rFonts w:ascii="Cambria" w:hAnsi="Cambria"/>
          <w:snapToGrid w:val="0"/>
          <w:sz w:val="22"/>
          <w:szCs w:val="22"/>
        </w:rPr>
        <w:t xml:space="preserve">abban az esetben, ha az ösztöndíjas elköltözik a települési önkormányzat területéről. A települési önkormányzat ebben az esetben határozatban rendelkezik a támogatás </w:t>
      </w:r>
      <w:r w:rsidR="006E039E">
        <w:rPr>
          <w:rFonts w:ascii="Cambria" w:hAnsi="Cambria"/>
          <w:snapToGrid w:val="0"/>
          <w:sz w:val="22"/>
          <w:szCs w:val="22"/>
        </w:rPr>
        <w:t>megszüntetéséről</w:t>
      </w:r>
      <w:r w:rsidRPr="00710DE4">
        <w:rPr>
          <w:rFonts w:ascii="Cambria" w:hAnsi="Cambria"/>
          <w:snapToGrid w:val="0"/>
          <w:sz w:val="22"/>
          <w:szCs w:val="22"/>
        </w:rPr>
        <w:t xml:space="preserve">. A határozat csak a meghozatalát követő </w:t>
      </w:r>
      <w:r w:rsidR="007D3FB1">
        <w:rPr>
          <w:rFonts w:ascii="Cambria" w:hAnsi="Cambria"/>
          <w:snapToGrid w:val="0"/>
          <w:sz w:val="22"/>
          <w:szCs w:val="22"/>
        </w:rPr>
        <w:t xml:space="preserve">tanulmányi </w:t>
      </w:r>
      <w:r w:rsidRPr="00710DE4">
        <w:rPr>
          <w:rFonts w:ascii="Cambria" w:hAnsi="Cambria"/>
          <w:snapToGrid w:val="0"/>
          <w:sz w:val="22"/>
          <w:szCs w:val="22"/>
        </w:rPr>
        <w:t>félévtől ható hatállyal hozható meg.</w:t>
      </w:r>
    </w:p>
    <w:p w14:paraId="3411A693" w14:textId="5F77BB65" w:rsidR="00C57FA5" w:rsidRDefault="00C57FA5">
      <w:pPr>
        <w:jc w:val="both"/>
        <w:rPr>
          <w:rFonts w:ascii="Cambria" w:hAnsi="Cambria"/>
          <w:sz w:val="22"/>
          <w:szCs w:val="22"/>
        </w:rPr>
      </w:pPr>
    </w:p>
    <w:p w14:paraId="0F5CE983" w14:textId="77777777" w:rsidR="00F92EB2" w:rsidRPr="00710DE4" w:rsidRDefault="00F92EB2">
      <w:pPr>
        <w:jc w:val="both"/>
        <w:rPr>
          <w:rFonts w:ascii="Cambria" w:hAnsi="Cambria"/>
          <w:sz w:val="22"/>
          <w:szCs w:val="22"/>
        </w:rPr>
      </w:pPr>
    </w:p>
    <w:p w14:paraId="17608296" w14:textId="77777777" w:rsidR="00D7269A" w:rsidRPr="00710DE4" w:rsidRDefault="00C57FA5">
      <w:pPr>
        <w:jc w:val="both"/>
        <w:rPr>
          <w:rFonts w:ascii="Cambria" w:hAnsi="Cambria"/>
          <w:b/>
          <w:sz w:val="22"/>
          <w:szCs w:val="22"/>
        </w:rPr>
      </w:pPr>
      <w:r w:rsidRPr="00710DE4">
        <w:rPr>
          <w:rFonts w:ascii="Cambria" w:hAnsi="Cambria"/>
          <w:b/>
          <w:sz w:val="22"/>
          <w:szCs w:val="22"/>
        </w:rPr>
        <w:t>6. Értesítés a pályázati döntésről</w:t>
      </w:r>
    </w:p>
    <w:p w14:paraId="243031F1" w14:textId="6C7E711B" w:rsidR="00C57FA5" w:rsidRPr="00710DE4" w:rsidRDefault="00C57FA5">
      <w:pPr>
        <w:jc w:val="both"/>
        <w:rPr>
          <w:rFonts w:ascii="Cambria" w:hAnsi="Cambria"/>
          <w:b/>
          <w:sz w:val="22"/>
          <w:szCs w:val="22"/>
        </w:rPr>
      </w:pPr>
    </w:p>
    <w:p w14:paraId="67F8AA8A" w14:textId="7D8FEE6F" w:rsidR="00C57FA5" w:rsidRPr="00710DE4" w:rsidRDefault="00C57FA5">
      <w:pPr>
        <w:jc w:val="both"/>
        <w:rPr>
          <w:rFonts w:ascii="Cambria" w:hAnsi="Cambria"/>
          <w:bCs/>
          <w:sz w:val="22"/>
          <w:szCs w:val="22"/>
        </w:rPr>
      </w:pPr>
      <w:r w:rsidRPr="00710DE4">
        <w:rPr>
          <w:rFonts w:ascii="Cambria" w:hAnsi="Cambria"/>
          <w:bCs/>
          <w:sz w:val="22"/>
          <w:szCs w:val="22"/>
        </w:rPr>
        <w:t xml:space="preserve">A települési önkormányzat a meghozott döntéséről és annak indokáról </w:t>
      </w:r>
      <w:r w:rsidR="00812CAA" w:rsidRPr="00710DE4">
        <w:rPr>
          <w:rFonts w:ascii="Cambria" w:hAnsi="Cambria"/>
          <w:bCs/>
          <w:sz w:val="22"/>
          <w:szCs w:val="22"/>
        </w:rPr>
        <w:t>20</w:t>
      </w:r>
      <w:r w:rsidR="00F2491E" w:rsidRPr="00710DE4">
        <w:rPr>
          <w:rFonts w:ascii="Cambria" w:hAnsi="Cambria"/>
          <w:bCs/>
          <w:sz w:val="22"/>
          <w:szCs w:val="22"/>
        </w:rPr>
        <w:t>2</w:t>
      </w:r>
      <w:r w:rsidR="006F354A">
        <w:rPr>
          <w:rFonts w:ascii="Cambria" w:hAnsi="Cambria"/>
          <w:bCs/>
          <w:sz w:val="22"/>
          <w:szCs w:val="22"/>
        </w:rPr>
        <w:t>3</w:t>
      </w:r>
      <w:r w:rsidRPr="00710DE4">
        <w:rPr>
          <w:rFonts w:ascii="Cambria" w:hAnsi="Cambria"/>
          <w:bCs/>
          <w:sz w:val="22"/>
          <w:szCs w:val="22"/>
        </w:rPr>
        <w:t xml:space="preserve">. december </w:t>
      </w:r>
      <w:r w:rsidR="009140C7" w:rsidRPr="00710DE4">
        <w:rPr>
          <w:rFonts w:ascii="Cambria" w:hAnsi="Cambria"/>
          <w:bCs/>
          <w:sz w:val="22"/>
          <w:szCs w:val="22"/>
        </w:rPr>
        <w:t>6</w:t>
      </w:r>
      <w:r w:rsidR="00F92EB2">
        <w:rPr>
          <w:rFonts w:ascii="Cambria" w:hAnsi="Cambria"/>
          <w:bCs/>
          <w:sz w:val="22"/>
          <w:szCs w:val="22"/>
        </w:rPr>
        <w:t>. napjá</w:t>
      </w:r>
      <w:r w:rsidRPr="00710DE4">
        <w:rPr>
          <w:rFonts w:ascii="Cambria" w:hAnsi="Cambria"/>
          <w:bCs/>
          <w:sz w:val="22"/>
          <w:szCs w:val="22"/>
        </w:rPr>
        <w:t>ig az EPER-Bursa rendszeren keresztül elektronikusan vagy postai úton küldött levélben értesíti a pályázókat.</w:t>
      </w:r>
    </w:p>
    <w:p w14:paraId="49B34E9E" w14:textId="77777777" w:rsidR="00C57FA5" w:rsidRPr="00710DE4" w:rsidRDefault="00C57FA5">
      <w:pPr>
        <w:jc w:val="both"/>
        <w:rPr>
          <w:rFonts w:ascii="Cambria" w:hAnsi="Cambria"/>
          <w:sz w:val="22"/>
          <w:szCs w:val="22"/>
        </w:rPr>
      </w:pPr>
    </w:p>
    <w:p w14:paraId="5EB96C8A" w14:textId="19EE1C32" w:rsidR="00C075F8" w:rsidRPr="00710DE4" w:rsidRDefault="00C075F8" w:rsidP="00C075F8">
      <w:pPr>
        <w:jc w:val="both"/>
        <w:rPr>
          <w:rFonts w:ascii="Cambria" w:hAnsi="Cambria"/>
          <w:sz w:val="22"/>
          <w:szCs w:val="22"/>
        </w:rPr>
      </w:pPr>
      <w:r w:rsidRPr="00710DE4">
        <w:rPr>
          <w:rFonts w:ascii="Cambria" w:hAnsi="Cambria"/>
          <w:sz w:val="22"/>
          <w:szCs w:val="22"/>
        </w:rPr>
        <w:t>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az önkormányzati döntési listák érkeztetését követően </w:t>
      </w:r>
      <w:r w:rsidR="00B2174C" w:rsidRPr="00710DE4">
        <w:rPr>
          <w:rFonts w:ascii="Cambria" w:hAnsi="Cambria"/>
          <w:sz w:val="22"/>
          <w:szCs w:val="22"/>
        </w:rPr>
        <w:t>202</w:t>
      </w:r>
      <w:r w:rsidR="006F354A">
        <w:rPr>
          <w:rFonts w:ascii="Cambria" w:hAnsi="Cambria"/>
          <w:sz w:val="22"/>
          <w:szCs w:val="22"/>
        </w:rPr>
        <w:t>4</w:t>
      </w:r>
      <w:r w:rsidRPr="00710DE4">
        <w:rPr>
          <w:rFonts w:ascii="Cambria" w:hAnsi="Cambria"/>
          <w:sz w:val="22"/>
          <w:szCs w:val="22"/>
        </w:rPr>
        <w:t xml:space="preserve">. január </w:t>
      </w:r>
      <w:r w:rsidR="00B2174C" w:rsidRPr="00710DE4">
        <w:rPr>
          <w:rFonts w:ascii="Cambria" w:hAnsi="Cambria"/>
          <w:sz w:val="22"/>
          <w:szCs w:val="22"/>
        </w:rPr>
        <w:t>1</w:t>
      </w:r>
      <w:r w:rsidR="00D74ADC" w:rsidRPr="00710DE4">
        <w:rPr>
          <w:rFonts w:ascii="Cambria" w:hAnsi="Cambria"/>
          <w:sz w:val="22"/>
          <w:szCs w:val="22"/>
        </w:rPr>
        <w:t>7</w:t>
      </w:r>
      <w:r w:rsidR="00DC38F6">
        <w:rPr>
          <w:rFonts w:ascii="Cambria" w:hAnsi="Cambria"/>
          <w:sz w:val="22"/>
          <w:szCs w:val="22"/>
        </w:rPr>
        <w:t>. napjá</w:t>
      </w:r>
      <w:r w:rsidRPr="00710DE4">
        <w:rPr>
          <w:rFonts w:ascii="Cambria" w:hAnsi="Cambria"/>
          <w:sz w:val="22"/>
          <w:szCs w:val="22"/>
        </w:rPr>
        <w:t>ig értesíti a települési önkormányzatok által nem támogatott pályázókat az önkormányzati döntésről</w:t>
      </w:r>
      <w:r w:rsidRPr="00710DE4">
        <w:rPr>
          <w:rFonts w:ascii="Cambria" w:hAnsi="Cambria"/>
          <w:bCs/>
          <w:sz w:val="22"/>
          <w:szCs w:val="22"/>
        </w:rPr>
        <w:t xml:space="preserve"> az EPER-Bursa rendszeren keresztül</w:t>
      </w:r>
      <w:r w:rsidRPr="00710DE4">
        <w:rPr>
          <w:rFonts w:ascii="Cambria" w:hAnsi="Cambria"/>
          <w:sz w:val="22"/>
          <w:szCs w:val="22"/>
        </w:rPr>
        <w:t>.</w:t>
      </w:r>
    </w:p>
    <w:p w14:paraId="0CC40F7D" w14:textId="77777777" w:rsidR="00D7269A" w:rsidRPr="00710DE4" w:rsidRDefault="00D7269A">
      <w:pPr>
        <w:jc w:val="both"/>
        <w:rPr>
          <w:rFonts w:ascii="Cambria" w:hAnsi="Cambria"/>
          <w:sz w:val="22"/>
          <w:szCs w:val="22"/>
        </w:rPr>
      </w:pPr>
    </w:p>
    <w:p w14:paraId="7EDBDF1B" w14:textId="7B9B3669" w:rsidR="00C57FA5" w:rsidRPr="00710DE4" w:rsidRDefault="00C57FA5">
      <w:pPr>
        <w:jc w:val="both"/>
        <w:rPr>
          <w:rFonts w:ascii="Cambria" w:hAnsi="Cambria"/>
          <w:sz w:val="22"/>
          <w:szCs w:val="22"/>
        </w:rPr>
      </w:pPr>
      <w:r w:rsidRPr="00710DE4">
        <w:rPr>
          <w:rFonts w:ascii="Cambria" w:hAnsi="Cambria"/>
          <w:bCs/>
          <w:sz w:val="22"/>
          <w:szCs w:val="22"/>
        </w:rPr>
        <w:t>A</w:t>
      </w:r>
      <w:r w:rsidR="00DF5D5F">
        <w:rPr>
          <w:rFonts w:ascii="Cambria" w:hAnsi="Cambria"/>
          <w:bCs/>
          <w:sz w:val="22"/>
          <w:szCs w:val="22"/>
        </w:rPr>
        <w:t>z</w:t>
      </w:r>
      <w:r w:rsidRPr="00710DE4">
        <w:rPr>
          <w:rFonts w:ascii="Cambria" w:hAnsi="Cambria"/>
          <w:bCs/>
          <w:sz w:val="22"/>
          <w:szCs w:val="22"/>
        </w:rPr>
        <w:t xml:space="preserve"> </w:t>
      </w:r>
      <w:r w:rsidR="00343DF8">
        <w:rPr>
          <w:rFonts w:ascii="Cambria" w:hAnsi="Cambria"/>
          <w:bCs/>
          <w:sz w:val="22"/>
          <w:szCs w:val="22"/>
        </w:rPr>
        <w:t>NKTK</w:t>
      </w:r>
      <w:r w:rsidRPr="00710DE4">
        <w:rPr>
          <w:rFonts w:ascii="Cambria" w:hAnsi="Cambria"/>
          <w:bCs/>
          <w:sz w:val="22"/>
          <w:szCs w:val="22"/>
        </w:rPr>
        <w:t xml:space="preserve"> az elbírálás ellenőrzését és az intézményi ösztöndíjrészek megállapítását követően </w:t>
      </w:r>
      <w:r w:rsidR="00B2174C" w:rsidRPr="00710DE4">
        <w:rPr>
          <w:rFonts w:ascii="Cambria" w:hAnsi="Cambria"/>
          <w:bCs/>
          <w:sz w:val="22"/>
          <w:szCs w:val="22"/>
        </w:rPr>
        <w:t>202</w:t>
      </w:r>
      <w:r w:rsidR="006F354A">
        <w:rPr>
          <w:rFonts w:ascii="Cambria" w:hAnsi="Cambria"/>
          <w:bCs/>
          <w:sz w:val="22"/>
          <w:szCs w:val="22"/>
        </w:rPr>
        <w:t>4</w:t>
      </w:r>
      <w:r w:rsidRPr="00710DE4">
        <w:rPr>
          <w:rFonts w:ascii="Cambria" w:hAnsi="Cambria"/>
          <w:bCs/>
          <w:sz w:val="22"/>
          <w:szCs w:val="22"/>
        </w:rPr>
        <w:t xml:space="preserve">. március </w:t>
      </w:r>
      <w:r w:rsidR="00CB6232">
        <w:rPr>
          <w:rFonts w:ascii="Cambria" w:hAnsi="Cambria"/>
          <w:bCs/>
          <w:sz w:val="22"/>
          <w:szCs w:val="22"/>
        </w:rPr>
        <w:t>12</w:t>
      </w:r>
      <w:r w:rsidR="00DC38F6">
        <w:rPr>
          <w:rFonts w:ascii="Cambria" w:hAnsi="Cambria"/>
          <w:bCs/>
          <w:sz w:val="22"/>
          <w:szCs w:val="22"/>
        </w:rPr>
        <w:t>. napjá</w:t>
      </w:r>
      <w:r w:rsidRPr="00710DE4">
        <w:rPr>
          <w:rFonts w:ascii="Cambria" w:hAnsi="Cambria"/>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710DE4">
        <w:rPr>
          <w:rFonts w:ascii="Cambria" w:hAnsi="Cambria"/>
          <w:sz w:val="22"/>
          <w:szCs w:val="22"/>
        </w:rPr>
        <w:t>.</w:t>
      </w:r>
    </w:p>
    <w:p w14:paraId="540B1B99" w14:textId="77777777" w:rsidR="00C57FA5" w:rsidRPr="00710DE4" w:rsidRDefault="00C57FA5" w:rsidP="000B0E02">
      <w:pPr>
        <w:jc w:val="both"/>
        <w:rPr>
          <w:rFonts w:ascii="Cambria" w:hAnsi="Cambria"/>
          <w:sz w:val="22"/>
          <w:szCs w:val="22"/>
        </w:rPr>
      </w:pPr>
    </w:p>
    <w:p w14:paraId="05DA1D6E" w14:textId="77777777" w:rsidR="00297DB9" w:rsidRPr="00710DE4" w:rsidRDefault="00297DB9" w:rsidP="000B0E02">
      <w:pPr>
        <w:jc w:val="both"/>
        <w:rPr>
          <w:rFonts w:ascii="Cambria" w:hAnsi="Cambria"/>
          <w:sz w:val="22"/>
          <w:szCs w:val="22"/>
        </w:rPr>
      </w:pPr>
    </w:p>
    <w:p w14:paraId="492EA21C" w14:textId="77777777" w:rsidR="00C57FA5" w:rsidRPr="00710DE4" w:rsidRDefault="00C57FA5" w:rsidP="006C7045">
      <w:pPr>
        <w:jc w:val="both"/>
        <w:rPr>
          <w:rFonts w:ascii="Cambria" w:hAnsi="Cambria"/>
          <w:b/>
          <w:sz w:val="22"/>
          <w:szCs w:val="22"/>
        </w:rPr>
      </w:pPr>
      <w:r w:rsidRPr="00710DE4">
        <w:rPr>
          <w:rFonts w:ascii="Cambria" w:hAnsi="Cambria"/>
          <w:b/>
          <w:sz w:val="22"/>
          <w:szCs w:val="22"/>
        </w:rPr>
        <w:t>7. Az ösztöndíj folyósításának feltételei</w:t>
      </w:r>
    </w:p>
    <w:p w14:paraId="796CB2E5" w14:textId="77777777" w:rsidR="004329EB" w:rsidRPr="00710DE4" w:rsidRDefault="004329EB" w:rsidP="006C7045">
      <w:pPr>
        <w:jc w:val="both"/>
        <w:rPr>
          <w:rFonts w:ascii="Cambria" w:hAnsi="Cambria"/>
          <w:b/>
          <w:sz w:val="22"/>
          <w:szCs w:val="22"/>
        </w:rPr>
      </w:pPr>
    </w:p>
    <w:p w14:paraId="6549FCD1" w14:textId="7238762C" w:rsidR="00995F20" w:rsidRPr="003057B8" w:rsidRDefault="00995F20" w:rsidP="00995F20">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82039E">
        <w:rPr>
          <w:rFonts w:ascii="Cambria" w:hAnsi="Cambria"/>
          <w:sz w:val="22"/>
          <w:szCs w:val="22"/>
        </w:rPr>
        <w:t>K</w:t>
      </w:r>
      <w:r w:rsidRPr="003057B8">
        <w:rPr>
          <w:rFonts w:ascii="Cambria" w:hAnsi="Cambria"/>
          <w:sz w:val="22"/>
          <w:szCs w:val="22"/>
        </w:rPr>
        <w:t>orm</w:t>
      </w:r>
      <w:r w:rsidR="0082039E">
        <w:rPr>
          <w:rFonts w:ascii="Cambria" w:hAnsi="Cambria"/>
          <w:sz w:val="22"/>
          <w:szCs w:val="22"/>
        </w:rPr>
        <w:t>.</w:t>
      </w:r>
      <w:r w:rsidR="00925A11">
        <w:rPr>
          <w:rFonts w:ascii="Cambria" w:hAnsi="Cambria"/>
          <w:sz w:val="22"/>
          <w:szCs w:val="22"/>
        </w:rPr>
        <w:t xml:space="preserve"> </w:t>
      </w:r>
      <w:r w:rsidRPr="003057B8">
        <w:rPr>
          <w:rFonts w:ascii="Cambria" w:hAnsi="Cambria"/>
          <w:sz w:val="22"/>
          <w:szCs w:val="22"/>
        </w:rPr>
        <w:t xml:space="preserve">rendelet hatálya </w:t>
      </w:r>
      <w:r w:rsidR="00C024AA" w:rsidRPr="003057B8">
        <w:rPr>
          <w:rFonts w:ascii="Cambria" w:hAnsi="Cambria"/>
          <w:sz w:val="22"/>
          <w:szCs w:val="22"/>
        </w:rPr>
        <w:t xml:space="preserve">– amennyiben jogszabály másként nem rendelkezik – </w:t>
      </w:r>
      <w:r w:rsidRPr="003057B8">
        <w:rPr>
          <w:rFonts w:ascii="Cambria" w:hAnsi="Cambria"/>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48ED1BED" w14:textId="77777777" w:rsidR="004812FD" w:rsidRPr="003057B8" w:rsidRDefault="004812FD" w:rsidP="00BC04A5">
      <w:pPr>
        <w:jc w:val="both"/>
        <w:rPr>
          <w:rFonts w:ascii="Cambria" w:hAnsi="Cambria"/>
          <w:sz w:val="22"/>
          <w:szCs w:val="22"/>
        </w:rPr>
      </w:pPr>
    </w:p>
    <w:p w14:paraId="60CDAADE" w14:textId="77777777" w:rsidR="004329EB" w:rsidRPr="00710DE4" w:rsidRDefault="004329EB" w:rsidP="004329EB">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14:paraId="5209E61C" w14:textId="77777777" w:rsidR="004329EB" w:rsidRPr="00710DE4" w:rsidRDefault="004329EB" w:rsidP="00BC04A5">
      <w:pPr>
        <w:jc w:val="both"/>
        <w:rPr>
          <w:rFonts w:ascii="Cambria" w:hAnsi="Cambria"/>
          <w:sz w:val="22"/>
          <w:szCs w:val="22"/>
        </w:rPr>
      </w:pPr>
    </w:p>
    <w:p w14:paraId="4B65CE6F" w14:textId="2FA47010" w:rsidR="00C57FA5" w:rsidRPr="00710DE4" w:rsidRDefault="00C57FA5" w:rsidP="006C7045">
      <w:pPr>
        <w:jc w:val="both"/>
        <w:rPr>
          <w:rFonts w:ascii="Cambria" w:hAnsi="Cambria"/>
          <w:sz w:val="22"/>
          <w:szCs w:val="22"/>
        </w:rPr>
      </w:pPr>
      <w:r w:rsidRPr="00710DE4">
        <w:rPr>
          <w:rFonts w:ascii="Cambria" w:hAnsi="Cambria"/>
          <w:sz w:val="22"/>
          <w:szCs w:val="22"/>
        </w:rPr>
        <w:t xml:space="preserve">Az ösztöndíj-folyósítás feltétele, hogy a támogatott pályázó hallgatói jogviszonya a </w:t>
      </w:r>
      <w:r w:rsidR="00B2174C" w:rsidRPr="00710DE4">
        <w:rPr>
          <w:rFonts w:ascii="Cambria" w:hAnsi="Cambria"/>
          <w:sz w:val="22"/>
          <w:szCs w:val="22"/>
        </w:rPr>
        <w:t>20</w:t>
      </w:r>
      <w:r w:rsidR="00F84DE4" w:rsidRPr="00710DE4">
        <w:rPr>
          <w:rFonts w:ascii="Cambria" w:hAnsi="Cambria"/>
          <w:sz w:val="22"/>
          <w:szCs w:val="22"/>
        </w:rPr>
        <w:t>2</w:t>
      </w:r>
      <w:r w:rsidR="00120034">
        <w:rPr>
          <w:rFonts w:ascii="Cambria" w:hAnsi="Cambria"/>
          <w:sz w:val="22"/>
          <w:szCs w:val="22"/>
        </w:rPr>
        <w:t>3</w:t>
      </w:r>
      <w:r w:rsidRPr="00710DE4">
        <w:rPr>
          <w:rFonts w:ascii="Cambria" w:hAnsi="Cambria"/>
          <w:sz w:val="22"/>
          <w:szCs w:val="22"/>
        </w:rPr>
        <w:t>/</w:t>
      </w:r>
      <w:r w:rsidR="00B2174C" w:rsidRPr="00710DE4">
        <w:rPr>
          <w:rFonts w:ascii="Cambria" w:hAnsi="Cambria"/>
          <w:sz w:val="22"/>
          <w:szCs w:val="22"/>
        </w:rPr>
        <w:t>202</w:t>
      </w:r>
      <w:r w:rsidR="00120034">
        <w:rPr>
          <w:rFonts w:ascii="Cambria" w:hAnsi="Cambria"/>
          <w:sz w:val="22"/>
          <w:szCs w:val="22"/>
        </w:rPr>
        <w:t>4</w:t>
      </w:r>
      <w:r w:rsidRPr="00710DE4">
        <w:rPr>
          <w:rFonts w:ascii="Cambria" w:hAnsi="Cambria"/>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sidRPr="00710DE4">
        <w:rPr>
          <w:rFonts w:ascii="Cambria" w:hAnsi="Cambria"/>
          <w:sz w:val="22"/>
          <w:szCs w:val="22"/>
        </w:rPr>
        <w:t>.</w:t>
      </w:r>
    </w:p>
    <w:p w14:paraId="625890E3" w14:textId="4CB17E84" w:rsidR="00C57FA5" w:rsidRDefault="00C57FA5" w:rsidP="006C7045">
      <w:pPr>
        <w:jc w:val="both"/>
        <w:rPr>
          <w:rFonts w:ascii="Cambria" w:hAnsi="Cambria"/>
          <w:sz w:val="22"/>
          <w:szCs w:val="22"/>
        </w:rPr>
      </w:pPr>
    </w:p>
    <w:p w14:paraId="504F714F" w14:textId="77777777" w:rsidR="00925A11" w:rsidRPr="00710DE4" w:rsidRDefault="00925A11" w:rsidP="006C7045">
      <w:pPr>
        <w:jc w:val="both"/>
        <w:rPr>
          <w:rFonts w:ascii="Cambria" w:hAnsi="Cambria"/>
          <w:sz w:val="22"/>
          <w:szCs w:val="22"/>
        </w:rPr>
      </w:pPr>
    </w:p>
    <w:p w14:paraId="7ABB3844" w14:textId="77777777" w:rsidR="00C57FA5" w:rsidRPr="00710DE4" w:rsidRDefault="00C57FA5" w:rsidP="004142A2">
      <w:pPr>
        <w:jc w:val="both"/>
        <w:rPr>
          <w:rFonts w:ascii="Cambria" w:hAnsi="Cambria"/>
          <w:b/>
          <w:sz w:val="22"/>
          <w:szCs w:val="22"/>
        </w:rPr>
      </w:pPr>
      <w:r w:rsidRPr="00710DE4">
        <w:rPr>
          <w:rFonts w:ascii="Cambria" w:hAnsi="Cambria"/>
          <w:b/>
          <w:sz w:val="22"/>
          <w:szCs w:val="22"/>
        </w:rPr>
        <w:lastRenderedPageBreak/>
        <w:t>8. Az ösztöndíj folyósítása</w:t>
      </w:r>
    </w:p>
    <w:p w14:paraId="66726A5B" w14:textId="77777777" w:rsidR="00077DC9" w:rsidRPr="00710DE4" w:rsidRDefault="00077DC9" w:rsidP="004142A2">
      <w:pPr>
        <w:jc w:val="both"/>
        <w:rPr>
          <w:rFonts w:ascii="Cambria" w:hAnsi="Cambria"/>
          <w:b/>
          <w:sz w:val="22"/>
          <w:szCs w:val="22"/>
        </w:rPr>
      </w:pPr>
    </w:p>
    <w:p w14:paraId="33B3F9E0" w14:textId="2D255182" w:rsidR="00EA066D" w:rsidRPr="00EA066D" w:rsidRDefault="00C57FA5" w:rsidP="00EA066D">
      <w:pPr>
        <w:jc w:val="both"/>
        <w:rPr>
          <w:rFonts w:ascii="Cambria" w:hAnsi="Cambria" w:cs="Arial"/>
          <w:sz w:val="22"/>
          <w:szCs w:val="22"/>
          <w:u w:val="single"/>
        </w:rPr>
      </w:pPr>
      <w:r w:rsidRPr="00710DE4">
        <w:rPr>
          <w:rFonts w:ascii="Cambria" w:hAnsi="Cambria"/>
          <w:sz w:val="22"/>
          <w:szCs w:val="22"/>
        </w:rPr>
        <w:t>Az ösztöndíj</w:t>
      </w:r>
      <w:r w:rsidR="00C740E1">
        <w:rPr>
          <w:rFonts w:ascii="Cambria" w:hAnsi="Cambria"/>
          <w:sz w:val="22"/>
          <w:szCs w:val="22"/>
        </w:rPr>
        <w:t>as jogviszony</w:t>
      </w:r>
      <w:r w:rsidRPr="00710DE4">
        <w:rPr>
          <w:rFonts w:ascii="Cambria" w:hAnsi="Cambria"/>
          <w:sz w:val="22"/>
          <w:szCs w:val="22"/>
        </w:rPr>
        <w:t xml:space="preserve"> időtartama</w:t>
      </w:r>
      <w:r w:rsidR="00C740E1">
        <w:rPr>
          <w:rFonts w:ascii="Cambria" w:hAnsi="Cambria"/>
          <w:sz w:val="22"/>
          <w:szCs w:val="22"/>
        </w:rPr>
        <w:t>:</w:t>
      </w:r>
      <w:r w:rsidRPr="00710DE4">
        <w:rPr>
          <w:rFonts w:ascii="Cambria" w:hAnsi="Cambria"/>
          <w:sz w:val="22"/>
          <w:szCs w:val="22"/>
        </w:rPr>
        <w:t xml:space="preserve"> </w:t>
      </w:r>
      <w:r w:rsidR="00EA066D" w:rsidRPr="00EA066D">
        <w:rPr>
          <w:rFonts w:ascii="Cambria" w:hAnsi="Cambria" w:cs="Arial"/>
          <w:bCs/>
          <w:sz w:val="22"/>
          <w:szCs w:val="22"/>
        </w:rPr>
        <w:t>10 hónap, azaz két egymást követő tanulmányi félévben</w:t>
      </w:r>
      <w:r w:rsidR="00EA066D" w:rsidRPr="00EA066D">
        <w:rPr>
          <w:rFonts w:ascii="Cambria" w:hAnsi="Cambria" w:cs="Arial"/>
          <w:sz w:val="22"/>
          <w:szCs w:val="22"/>
        </w:rPr>
        <w:t xml:space="preserve"> félévenként </w:t>
      </w:r>
      <w:proofErr w:type="spellStart"/>
      <w:r w:rsidR="00EA066D" w:rsidRPr="00EA066D">
        <w:rPr>
          <w:rFonts w:ascii="Cambria" w:hAnsi="Cambria" w:cs="Arial"/>
          <w:sz w:val="22"/>
          <w:szCs w:val="22"/>
        </w:rPr>
        <w:t>max</w:t>
      </w:r>
      <w:proofErr w:type="spellEnd"/>
      <w:r w:rsidR="00EA066D" w:rsidRPr="00EA066D">
        <w:rPr>
          <w:rFonts w:ascii="Cambria" w:hAnsi="Cambria" w:cs="Arial"/>
          <w:sz w:val="22"/>
          <w:szCs w:val="22"/>
        </w:rPr>
        <w:t>. 5 hónap (a továbbiakban Bursa tanulmányi félév), a 2023/2024. tanév második féléve és a 2024/2025. tanév első féléve</w:t>
      </w:r>
      <w:r w:rsidR="000865D5">
        <w:rPr>
          <w:rFonts w:ascii="Cambria" w:hAnsi="Cambria" w:cs="Arial"/>
          <w:sz w:val="22"/>
          <w:szCs w:val="22"/>
        </w:rPr>
        <w:t>.</w:t>
      </w:r>
    </w:p>
    <w:p w14:paraId="00F49E0B" w14:textId="0D2E1F9F" w:rsidR="00C57FA5" w:rsidRPr="00710DE4" w:rsidRDefault="00C57FA5" w:rsidP="004142A2">
      <w:pPr>
        <w:jc w:val="both"/>
        <w:rPr>
          <w:rFonts w:ascii="Cambria" w:hAnsi="Cambria"/>
          <w:sz w:val="22"/>
          <w:szCs w:val="22"/>
        </w:rPr>
      </w:pPr>
    </w:p>
    <w:p w14:paraId="435FAC37" w14:textId="66AC729A" w:rsidR="00C57FA5" w:rsidRPr="00710DE4" w:rsidRDefault="00C57FA5" w:rsidP="004142A2">
      <w:pPr>
        <w:jc w:val="both"/>
        <w:rPr>
          <w:rFonts w:ascii="Cambria" w:hAnsi="Cambria"/>
          <w:sz w:val="22"/>
          <w:szCs w:val="22"/>
        </w:rPr>
      </w:pPr>
      <w:r w:rsidRPr="00710DE4">
        <w:rPr>
          <w:rFonts w:ascii="Cambria" w:hAnsi="Cambria"/>
          <w:sz w:val="22"/>
          <w:szCs w:val="22"/>
        </w:rPr>
        <w:t xml:space="preserve">Az önkormányzatok egy </w:t>
      </w:r>
      <w:r w:rsidR="00EA066D">
        <w:rPr>
          <w:rFonts w:ascii="Cambria" w:hAnsi="Cambria"/>
          <w:sz w:val="22"/>
          <w:szCs w:val="22"/>
        </w:rPr>
        <w:t xml:space="preserve">Bursa </w:t>
      </w:r>
      <w:r w:rsidRPr="00710DE4">
        <w:rPr>
          <w:rFonts w:ascii="Cambria" w:hAnsi="Cambria"/>
          <w:sz w:val="22"/>
          <w:szCs w:val="22"/>
        </w:rPr>
        <w:t>tanulmányi félévre egy összegben utalják át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Bursa Hungarica számlájára a támogatott hallgatók öthavi önkormányzati támogatási összegét.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számlájára.</w:t>
      </w:r>
    </w:p>
    <w:p w14:paraId="485E97DE" w14:textId="77777777" w:rsidR="00C57FA5" w:rsidRPr="00710DE4" w:rsidRDefault="00C57FA5" w:rsidP="004142A2">
      <w:pPr>
        <w:jc w:val="both"/>
        <w:rPr>
          <w:rFonts w:ascii="Cambria" w:hAnsi="Cambria"/>
          <w:sz w:val="22"/>
          <w:szCs w:val="22"/>
        </w:rPr>
      </w:pPr>
    </w:p>
    <w:p w14:paraId="6FF4F570" w14:textId="4CCA41A0" w:rsidR="00C57FA5" w:rsidRPr="003057B8" w:rsidRDefault="00C57FA5" w:rsidP="00E0210C">
      <w:pPr>
        <w:jc w:val="both"/>
        <w:rPr>
          <w:rFonts w:ascii="Cambria" w:hAnsi="Cambria"/>
          <w:sz w:val="22"/>
          <w:szCs w:val="22"/>
        </w:rPr>
      </w:pPr>
      <w:r w:rsidRPr="003057B8">
        <w:rPr>
          <w:rFonts w:ascii="Cambria" w:hAnsi="Cambria"/>
          <w:sz w:val="22"/>
          <w:szCs w:val="22"/>
        </w:rPr>
        <w:t>Az intézményi ösztöndíjrész forrása a</w:t>
      </w:r>
      <w:r w:rsidR="00363FB4">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r w:rsidR="0044028D">
        <w:rPr>
          <w:rFonts w:ascii="Cambria" w:hAnsi="Cambria"/>
          <w:sz w:val="22"/>
          <w:szCs w:val="22"/>
        </w:rPr>
        <w:t xml:space="preserve"> </w:t>
      </w:r>
    </w:p>
    <w:p w14:paraId="2378C911" w14:textId="77777777" w:rsidR="00C57FA5" w:rsidRPr="003057B8" w:rsidRDefault="00C57FA5" w:rsidP="00E0210C">
      <w:pPr>
        <w:jc w:val="both"/>
        <w:rPr>
          <w:rFonts w:ascii="Cambria" w:hAnsi="Cambria"/>
          <w:sz w:val="22"/>
          <w:szCs w:val="22"/>
        </w:rPr>
      </w:pPr>
    </w:p>
    <w:p w14:paraId="6BC662EC" w14:textId="75F38E50"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ösztöndíjat (mind az önkormányzati, mind az intézményi ösztöndíjrészt) az a felsőoktatási intézmény folyósítja a hallgatónak, amelytől a hallgató – az állami költségvetés terhére – </w:t>
      </w:r>
      <w:r w:rsidR="00F33E52" w:rsidRPr="003057B8">
        <w:rPr>
          <w:rFonts w:ascii="Cambria" w:hAnsi="Cambria"/>
          <w:sz w:val="22"/>
          <w:szCs w:val="22"/>
        </w:rPr>
        <w:t xml:space="preserve">a hallgatói juttatásokat </w:t>
      </w:r>
      <w:r w:rsidRPr="003057B8">
        <w:rPr>
          <w:rFonts w:ascii="Cambria" w:hAnsi="Cambria"/>
          <w:sz w:val="22"/>
          <w:szCs w:val="22"/>
        </w:rPr>
        <w:t>kap</w:t>
      </w:r>
      <w:r w:rsidR="00F33E52" w:rsidRPr="003057B8">
        <w:rPr>
          <w:rFonts w:ascii="Cambria" w:hAnsi="Cambria"/>
          <w:sz w:val="22"/>
          <w:szCs w:val="22"/>
        </w:rPr>
        <w:t>ja</w:t>
      </w:r>
      <w:r w:rsidRPr="003057B8">
        <w:rPr>
          <w:rFonts w:ascii="Cambria" w:hAnsi="Cambria"/>
          <w:sz w:val="22"/>
          <w:szCs w:val="22"/>
        </w:rPr>
        <w:t>. Amennyiben a hallgató egyid</w:t>
      </w:r>
      <w:r w:rsidR="005B06B5">
        <w:rPr>
          <w:rFonts w:ascii="Cambria" w:hAnsi="Cambria"/>
          <w:sz w:val="22"/>
          <w:szCs w:val="22"/>
        </w:rPr>
        <w:t>ejűleg</w:t>
      </w:r>
      <w:r w:rsidRPr="003057B8">
        <w:rPr>
          <w:rFonts w:ascii="Cambria" w:hAnsi="Cambria"/>
          <w:sz w:val="22"/>
          <w:szCs w:val="22"/>
        </w:rPr>
        <w:t xml:space="preserve"> több felsőoktatási intézménnyel is hallgatói jogviszonyban áll, </w:t>
      </w:r>
      <w:r w:rsidR="00F33E52" w:rsidRPr="003057B8">
        <w:rPr>
          <w:rFonts w:ascii="Cambria" w:hAnsi="Cambria"/>
          <w:sz w:val="22"/>
          <w:szCs w:val="22"/>
        </w:rPr>
        <w:t xml:space="preserve">az </w:t>
      </w:r>
      <w:r w:rsidRPr="003057B8">
        <w:rPr>
          <w:rFonts w:ascii="Cambria" w:hAnsi="Cambria"/>
          <w:sz w:val="22"/>
          <w:szCs w:val="22"/>
        </w:rPr>
        <w:t xml:space="preserve">a felsőoktatási intézmény </w:t>
      </w:r>
      <w:r w:rsidR="00F33E52" w:rsidRPr="003057B8">
        <w:rPr>
          <w:rFonts w:ascii="Cambria" w:hAnsi="Cambria"/>
          <w:sz w:val="22"/>
          <w:szCs w:val="22"/>
        </w:rPr>
        <w:t>folyósítja számára az ösztöndíjat</w:t>
      </w:r>
      <w:r w:rsidRPr="003057B8">
        <w:rPr>
          <w:rFonts w:ascii="Cambria" w:hAnsi="Cambria"/>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3057B8">
        <w:rPr>
          <w:rFonts w:ascii="Cambria" w:hAnsi="Cambria"/>
          <w:sz w:val="22"/>
          <w:szCs w:val="22"/>
        </w:rPr>
        <w:t xml:space="preserve">számára </w:t>
      </w:r>
      <w:r w:rsidR="00D974A8">
        <w:rPr>
          <w:rFonts w:ascii="Cambria" w:hAnsi="Cambria"/>
          <w:sz w:val="22"/>
          <w:szCs w:val="22"/>
        </w:rPr>
        <w:t>a nem hitéleti képzést biztosító</w:t>
      </w:r>
      <w:r w:rsidRPr="003057B8">
        <w:rPr>
          <w:rFonts w:ascii="Cambria" w:hAnsi="Cambria"/>
          <w:sz w:val="22"/>
          <w:szCs w:val="22"/>
        </w:rPr>
        <w:t xml:space="preserve"> felsőoktatási intézmény </w:t>
      </w:r>
      <w:r w:rsidR="00F33E52" w:rsidRPr="003057B8">
        <w:rPr>
          <w:rFonts w:ascii="Cambria" w:hAnsi="Cambria"/>
          <w:sz w:val="22"/>
          <w:szCs w:val="22"/>
        </w:rPr>
        <w:t>folyósítja az ösztöndíjat</w:t>
      </w:r>
      <w:r w:rsidRPr="003057B8">
        <w:rPr>
          <w:rFonts w:ascii="Cambria" w:hAnsi="Cambria"/>
          <w:sz w:val="22"/>
          <w:szCs w:val="22"/>
        </w:rPr>
        <w:t xml:space="preserve">. A kifizetés előtt a jogosultságot, valamint a hallgatói jogviszony fennállását az intézmény megvizsgálja. </w:t>
      </w:r>
    </w:p>
    <w:p w14:paraId="34CDD818" w14:textId="77777777" w:rsidR="00C57FA5" w:rsidRPr="003057B8" w:rsidRDefault="00C57FA5" w:rsidP="004142A2">
      <w:pPr>
        <w:jc w:val="both"/>
        <w:rPr>
          <w:rFonts w:ascii="Cambria" w:hAnsi="Cambria"/>
          <w:sz w:val="22"/>
          <w:szCs w:val="22"/>
        </w:rPr>
      </w:pPr>
    </w:p>
    <w:p w14:paraId="57E7DAF9" w14:textId="3EFDA244" w:rsidR="00C57FA5" w:rsidRPr="00F01B27" w:rsidRDefault="00C57FA5" w:rsidP="004142A2">
      <w:pPr>
        <w:jc w:val="both"/>
        <w:rPr>
          <w:rFonts w:ascii="Cambria" w:hAnsi="Cambria"/>
          <w:b/>
          <w:sz w:val="22"/>
          <w:szCs w:val="22"/>
        </w:rPr>
      </w:pPr>
      <w:r w:rsidRPr="00F01B27">
        <w:rPr>
          <w:rFonts w:ascii="Cambria" w:hAnsi="Cambria"/>
          <w:b/>
          <w:sz w:val="22"/>
          <w:szCs w:val="22"/>
        </w:rPr>
        <w:t xml:space="preserve">Az ösztöndíj folyósításának kezdete legkorábban </w:t>
      </w:r>
      <w:r w:rsidR="00B2174C" w:rsidRPr="00F01B27">
        <w:rPr>
          <w:rFonts w:ascii="Cambria" w:hAnsi="Cambria"/>
          <w:b/>
          <w:sz w:val="22"/>
          <w:szCs w:val="22"/>
        </w:rPr>
        <w:t>202</w:t>
      </w:r>
      <w:r w:rsidR="000C4F2B" w:rsidRPr="00F01B27">
        <w:rPr>
          <w:rFonts w:ascii="Cambria" w:hAnsi="Cambria"/>
          <w:b/>
          <w:sz w:val="22"/>
          <w:szCs w:val="22"/>
        </w:rPr>
        <w:t>4</w:t>
      </w:r>
      <w:r w:rsidR="00363FB4" w:rsidRPr="00F01B27">
        <w:rPr>
          <w:rFonts w:ascii="Cambria" w:hAnsi="Cambria"/>
          <w:b/>
          <w:sz w:val="22"/>
          <w:szCs w:val="22"/>
        </w:rPr>
        <w:t>.</w:t>
      </w:r>
      <w:r w:rsidRPr="00F01B27">
        <w:rPr>
          <w:rFonts w:ascii="Cambria" w:hAnsi="Cambria"/>
          <w:b/>
          <w:sz w:val="22"/>
          <w:szCs w:val="22"/>
        </w:rPr>
        <w:t xml:space="preserve"> március</w:t>
      </w:r>
      <w:r w:rsidR="00DD1B8C" w:rsidRPr="00F01B27">
        <w:rPr>
          <w:rFonts w:ascii="Cambria" w:hAnsi="Cambria"/>
          <w:b/>
          <w:sz w:val="22"/>
          <w:szCs w:val="22"/>
        </w:rPr>
        <w:t xml:space="preserve"> hónap.</w:t>
      </w:r>
    </w:p>
    <w:p w14:paraId="217B4B54" w14:textId="77777777" w:rsidR="006B6124" w:rsidRDefault="006B6124" w:rsidP="004142A2">
      <w:pPr>
        <w:jc w:val="both"/>
        <w:rPr>
          <w:rFonts w:ascii="Cambria" w:hAnsi="Cambria"/>
          <w:sz w:val="22"/>
          <w:szCs w:val="22"/>
        </w:rPr>
      </w:pPr>
    </w:p>
    <w:p w14:paraId="74C85C85" w14:textId="11BD2D30" w:rsidR="00C57FA5" w:rsidRPr="003057B8" w:rsidRDefault="00C57FA5" w:rsidP="004142A2">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16D05E4C" w14:textId="5A7BD5D8" w:rsidR="00C57FA5" w:rsidRDefault="00C57FA5" w:rsidP="00D76175">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BC7A0A6" w14:textId="77777777" w:rsidR="006B6124" w:rsidRPr="003057B8" w:rsidRDefault="006B6124" w:rsidP="00D76175">
      <w:pPr>
        <w:jc w:val="both"/>
        <w:rPr>
          <w:rFonts w:ascii="Cambria" w:hAnsi="Cambria"/>
          <w:sz w:val="22"/>
          <w:szCs w:val="22"/>
        </w:rPr>
      </w:pPr>
    </w:p>
    <w:p w14:paraId="52BE3990" w14:textId="589EE6A0" w:rsidR="00C57FA5" w:rsidRDefault="00C57FA5" w:rsidP="006C7045">
      <w:pPr>
        <w:jc w:val="both"/>
        <w:rPr>
          <w:rFonts w:ascii="Cambria" w:hAnsi="Cambria"/>
          <w:sz w:val="22"/>
          <w:szCs w:val="22"/>
        </w:rPr>
      </w:pPr>
      <w:r w:rsidRPr="003057B8">
        <w:rPr>
          <w:rFonts w:ascii="Cambria" w:hAnsi="Cambria"/>
          <w:sz w:val="22"/>
          <w:szCs w:val="22"/>
        </w:rPr>
        <w:t>Az elnyert ösztöndíjat közvetlen adó- és TB-járulékfizetési kötelezettség nem terheli (</w:t>
      </w:r>
      <w:proofErr w:type="spellStart"/>
      <w:r w:rsidR="005C0C64" w:rsidRPr="003057B8">
        <w:rPr>
          <w:rFonts w:ascii="Cambria" w:hAnsi="Cambria"/>
          <w:sz w:val="22"/>
          <w:szCs w:val="22"/>
        </w:rPr>
        <w:t>Szjatv</w:t>
      </w:r>
      <w:proofErr w:type="spellEnd"/>
      <w:r w:rsidR="005C0C64" w:rsidRPr="003057B8">
        <w:rPr>
          <w:rFonts w:ascii="Cambria" w:hAnsi="Cambria"/>
          <w:sz w:val="22"/>
          <w:szCs w:val="22"/>
        </w:rPr>
        <w:t>.</w:t>
      </w:r>
      <w:r w:rsidRPr="003057B8">
        <w:rPr>
          <w:rFonts w:ascii="Cambria" w:hAnsi="Cambria"/>
          <w:sz w:val="22"/>
          <w:szCs w:val="22"/>
        </w:rPr>
        <w:t xml:space="preserve"> 1. sz</w:t>
      </w:r>
      <w:r w:rsidR="006B6124">
        <w:rPr>
          <w:rFonts w:ascii="Cambria" w:hAnsi="Cambria"/>
          <w:sz w:val="22"/>
          <w:szCs w:val="22"/>
        </w:rPr>
        <w:t xml:space="preserve">ámú </w:t>
      </w:r>
      <w:r w:rsidRPr="003057B8">
        <w:rPr>
          <w:rFonts w:ascii="Cambria" w:hAnsi="Cambria"/>
          <w:sz w:val="22"/>
          <w:szCs w:val="22"/>
        </w:rPr>
        <w:t xml:space="preserve">melléklet 3.2.6. és 4.17. </w:t>
      </w:r>
      <w:r w:rsidR="006B6124" w:rsidRPr="003057B8">
        <w:rPr>
          <w:rFonts w:ascii="Cambria" w:hAnsi="Cambria"/>
          <w:sz w:val="22"/>
          <w:szCs w:val="22"/>
        </w:rPr>
        <w:t>pontj</w:t>
      </w:r>
      <w:r w:rsidR="006B6124">
        <w:rPr>
          <w:rFonts w:ascii="Cambria" w:hAnsi="Cambria"/>
          <w:sz w:val="22"/>
          <w:szCs w:val="22"/>
        </w:rPr>
        <w:t>a</w:t>
      </w:r>
      <w:r w:rsidRPr="003057B8">
        <w:rPr>
          <w:rFonts w:ascii="Cambria" w:hAnsi="Cambria"/>
          <w:sz w:val="22"/>
          <w:szCs w:val="22"/>
        </w:rPr>
        <w:t>).</w:t>
      </w:r>
      <w:r w:rsidR="001F2F40">
        <w:rPr>
          <w:rFonts w:ascii="Cambria" w:hAnsi="Cambria"/>
          <w:sz w:val="22"/>
          <w:szCs w:val="22"/>
        </w:rPr>
        <w:t xml:space="preserve"> </w:t>
      </w:r>
      <w:r w:rsidR="001F2F40" w:rsidRPr="001F2F40">
        <w:rPr>
          <w:rFonts w:ascii="Cambria" w:hAnsi="Cambria"/>
          <w:sz w:val="22"/>
          <w:szCs w:val="22"/>
        </w:rPr>
        <w:t>Az ösztöndíj teljes összege elszámolási kötelezettség terhe nélkül szabadon felhasználható.</w:t>
      </w:r>
    </w:p>
    <w:p w14:paraId="21BC8EF1" w14:textId="77777777" w:rsidR="006B6124" w:rsidRPr="003057B8" w:rsidRDefault="006B6124" w:rsidP="006C7045">
      <w:pPr>
        <w:jc w:val="both"/>
        <w:rPr>
          <w:rFonts w:ascii="Cambria" w:hAnsi="Cambria"/>
          <w:sz w:val="22"/>
          <w:szCs w:val="22"/>
        </w:rPr>
      </w:pPr>
    </w:p>
    <w:p w14:paraId="66B32CBE" w14:textId="10F2A6E2" w:rsidR="00C57FA5" w:rsidRPr="003057B8" w:rsidRDefault="00EB7DE8" w:rsidP="004142A2">
      <w:pPr>
        <w:jc w:val="both"/>
        <w:rPr>
          <w:rFonts w:ascii="Cambria" w:hAnsi="Cambria"/>
          <w:sz w:val="22"/>
          <w:szCs w:val="22"/>
        </w:rPr>
      </w:pPr>
      <w:r w:rsidRPr="003057B8">
        <w:rPr>
          <w:rFonts w:ascii="Cambria" w:hAnsi="Cambria"/>
          <w:sz w:val="22"/>
          <w:szCs w:val="22"/>
        </w:rPr>
        <w:t>Az</w:t>
      </w:r>
      <w:r w:rsidR="00031521" w:rsidRPr="003057B8">
        <w:rPr>
          <w:rFonts w:ascii="Cambria" w:hAnsi="Cambria"/>
          <w:sz w:val="22"/>
          <w:szCs w:val="22"/>
        </w:rPr>
        <w:t xml:space="preserve"> ösztöndíjas a </w:t>
      </w:r>
      <w:r w:rsidR="00EA066D">
        <w:rPr>
          <w:rFonts w:ascii="Cambria" w:hAnsi="Cambria"/>
          <w:sz w:val="22"/>
          <w:szCs w:val="22"/>
        </w:rPr>
        <w:t xml:space="preserve">Bursa </w:t>
      </w:r>
      <w:r w:rsidRPr="003057B8">
        <w:rPr>
          <w:rFonts w:ascii="Cambria" w:hAnsi="Cambria"/>
          <w:sz w:val="22"/>
          <w:szCs w:val="22"/>
        </w:rPr>
        <w:t xml:space="preserve">tanulmányi félév </w:t>
      </w:r>
      <w:r w:rsidR="001F2F40">
        <w:rPr>
          <w:rFonts w:ascii="Cambria" w:hAnsi="Cambria"/>
          <w:sz w:val="22"/>
          <w:szCs w:val="22"/>
        </w:rPr>
        <w:t xml:space="preserve"> </w:t>
      </w:r>
      <w:r w:rsidRPr="003057B8">
        <w:rPr>
          <w:rFonts w:ascii="Cambria" w:hAnsi="Cambria"/>
          <w:sz w:val="22"/>
          <w:szCs w:val="22"/>
        </w:rPr>
        <w:t>lezárását követően (június 30., január 31.) a jogosultsági bejegyzéssel kapcsolatos kifogást nem tehet, illetve a ki nem fizetett ösztöndíjára már nem tarthat igényt.</w:t>
      </w:r>
    </w:p>
    <w:p w14:paraId="4D17A034" w14:textId="072C8F8B" w:rsidR="00297DB9" w:rsidRDefault="00297DB9" w:rsidP="004142A2">
      <w:pPr>
        <w:jc w:val="both"/>
        <w:rPr>
          <w:rFonts w:ascii="Cambria" w:hAnsi="Cambria"/>
          <w:sz w:val="22"/>
          <w:szCs w:val="22"/>
        </w:rPr>
      </w:pPr>
    </w:p>
    <w:p w14:paraId="538B7FC4" w14:textId="77777777" w:rsidR="006B6124" w:rsidRPr="003057B8" w:rsidRDefault="006B6124" w:rsidP="004142A2">
      <w:pPr>
        <w:jc w:val="both"/>
        <w:rPr>
          <w:rFonts w:ascii="Cambria" w:hAnsi="Cambria"/>
          <w:sz w:val="22"/>
          <w:szCs w:val="22"/>
        </w:rPr>
      </w:pPr>
    </w:p>
    <w:p w14:paraId="02C8504A" w14:textId="77777777" w:rsidR="00C57FA5" w:rsidRPr="003057B8" w:rsidRDefault="00C57FA5" w:rsidP="006B6124">
      <w:pPr>
        <w:jc w:val="both"/>
        <w:rPr>
          <w:rFonts w:ascii="Cambria" w:hAnsi="Cambria"/>
          <w:b/>
          <w:sz w:val="22"/>
          <w:szCs w:val="22"/>
        </w:rPr>
      </w:pPr>
      <w:r w:rsidRPr="003057B8">
        <w:rPr>
          <w:rFonts w:ascii="Cambria" w:hAnsi="Cambria"/>
          <w:b/>
          <w:sz w:val="22"/>
          <w:szCs w:val="22"/>
        </w:rPr>
        <w:t>9. A pályázók értesítési kötelezettségei</w:t>
      </w:r>
    </w:p>
    <w:p w14:paraId="0B6896EF" w14:textId="77777777" w:rsidR="006B6124" w:rsidRDefault="006B6124" w:rsidP="006B6124">
      <w:pPr>
        <w:jc w:val="both"/>
        <w:rPr>
          <w:rFonts w:ascii="Cambria" w:hAnsi="Cambria"/>
          <w:bCs/>
          <w:sz w:val="22"/>
          <w:szCs w:val="22"/>
        </w:rPr>
      </w:pPr>
    </w:p>
    <w:p w14:paraId="24FB27FF" w14:textId="68C54631" w:rsidR="003D4CC4" w:rsidRDefault="00C57FA5" w:rsidP="006B6124">
      <w:pPr>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a</w:t>
      </w:r>
      <w:r w:rsidR="00DF5D5F">
        <w:rPr>
          <w:rFonts w:ascii="Cambria" w:hAnsi="Cambria"/>
          <w:bCs/>
          <w:sz w:val="22"/>
          <w:szCs w:val="22"/>
        </w:rPr>
        <w:t>z</w:t>
      </w:r>
      <w:r w:rsidRPr="003057B8">
        <w:rPr>
          <w:rFonts w:ascii="Cambria" w:hAnsi="Cambria"/>
          <w:bCs/>
          <w:sz w:val="22"/>
          <w:szCs w:val="22"/>
        </w:rPr>
        <w:t xml:space="preserve"> </w:t>
      </w:r>
      <w:r w:rsidR="00343DF8">
        <w:rPr>
          <w:rFonts w:ascii="Cambria" w:hAnsi="Cambria"/>
          <w:sz w:val="22"/>
          <w:szCs w:val="22"/>
        </w:rPr>
        <w:t>NKTK</w:t>
      </w:r>
      <w:r w:rsidR="00DF5D5F">
        <w:rPr>
          <w:rFonts w:ascii="Cambria" w:hAnsi="Cambria"/>
          <w:sz w:val="22"/>
          <w:szCs w:val="22"/>
        </w:rPr>
        <w:t>-</w:t>
      </w:r>
      <w:r w:rsidRPr="003057B8">
        <w:rPr>
          <w:rFonts w:ascii="Cambria" w:hAnsi="Cambria"/>
          <w:bCs/>
          <w:sz w:val="22"/>
          <w:szCs w:val="22"/>
        </w:rPr>
        <w:t>t (levelezési cím: Bursa Hungarica 1381 Budapest, Pf. 1418)</w:t>
      </w:r>
      <w:r w:rsidRPr="003057B8">
        <w:rPr>
          <w:rFonts w:ascii="Cambria" w:hAnsi="Cambria"/>
          <w:sz w:val="22"/>
          <w:szCs w:val="22"/>
        </w:rPr>
        <w:t xml:space="preserve">. </w:t>
      </w:r>
    </w:p>
    <w:p w14:paraId="6F39981E" w14:textId="77777777" w:rsidR="003D4CC4" w:rsidRDefault="003D4CC4" w:rsidP="006B6124">
      <w:pPr>
        <w:jc w:val="both"/>
        <w:rPr>
          <w:rFonts w:ascii="Cambria" w:hAnsi="Cambria"/>
          <w:sz w:val="22"/>
          <w:szCs w:val="22"/>
        </w:rPr>
      </w:pPr>
    </w:p>
    <w:p w14:paraId="5726AEBF" w14:textId="17428D76" w:rsidR="00DD3A57" w:rsidRDefault="00C57FA5" w:rsidP="006B6124">
      <w:pPr>
        <w:jc w:val="both"/>
        <w:rPr>
          <w:rFonts w:ascii="Cambria" w:hAnsi="Cambria"/>
          <w:sz w:val="22"/>
          <w:szCs w:val="22"/>
        </w:rPr>
      </w:pPr>
      <w:r w:rsidRPr="003057B8">
        <w:rPr>
          <w:rFonts w:ascii="Cambria" w:hAnsi="Cambria"/>
          <w:sz w:val="22"/>
          <w:szCs w:val="22"/>
        </w:rPr>
        <w:t>A bejelentést az EPER-Bursa rendszeren keresztül kell kezdeményezni</w:t>
      </w:r>
      <w:r w:rsidR="00586A9D" w:rsidRPr="003057B8">
        <w:rPr>
          <w:rFonts w:ascii="Cambria" w:hAnsi="Cambria"/>
          <w:sz w:val="22"/>
          <w:szCs w:val="22"/>
        </w:rPr>
        <w:t>e</w:t>
      </w:r>
      <w:r w:rsidRPr="003057B8">
        <w:rPr>
          <w:rFonts w:ascii="Cambria" w:hAnsi="Cambria"/>
          <w:sz w:val="22"/>
          <w:szCs w:val="22"/>
        </w:rPr>
        <w:t xml:space="preserve">. </w:t>
      </w:r>
    </w:p>
    <w:p w14:paraId="5B48FDBB" w14:textId="77777777" w:rsidR="003D4CC4" w:rsidRDefault="003D4CC4" w:rsidP="006B6124">
      <w:pPr>
        <w:jc w:val="both"/>
        <w:rPr>
          <w:rFonts w:ascii="Cambria" w:hAnsi="Cambria"/>
          <w:sz w:val="22"/>
          <w:szCs w:val="22"/>
        </w:rPr>
      </w:pPr>
    </w:p>
    <w:p w14:paraId="59BCE380" w14:textId="5B21582E" w:rsidR="00C57FA5" w:rsidRDefault="00C57FA5" w:rsidP="006B6124">
      <w:pPr>
        <w:jc w:val="both"/>
        <w:rPr>
          <w:rFonts w:ascii="Cambria" w:hAnsi="Cambria"/>
          <w:sz w:val="22"/>
          <w:szCs w:val="22"/>
        </w:rPr>
      </w:pPr>
      <w:r w:rsidRPr="003057B8">
        <w:rPr>
          <w:rFonts w:ascii="Cambria" w:hAnsi="Cambria"/>
          <w:sz w:val="22"/>
          <w:szCs w:val="22"/>
        </w:rPr>
        <w:t>Az értesítési kötelezettséget a hallgató 5 munkanapon belül köteles teljesíteni az alábbi adatok változásakor:</w:t>
      </w:r>
    </w:p>
    <w:p w14:paraId="2940BFC5" w14:textId="77777777" w:rsidR="003D4CC4" w:rsidRPr="003057B8" w:rsidRDefault="003D4CC4" w:rsidP="006B6124">
      <w:pPr>
        <w:jc w:val="both"/>
        <w:rPr>
          <w:rFonts w:ascii="Cambria" w:hAnsi="Cambria"/>
          <w:sz w:val="22"/>
          <w:szCs w:val="22"/>
        </w:rPr>
      </w:pPr>
    </w:p>
    <w:p w14:paraId="596D728F" w14:textId="55366CAC" w:rsidR="00097DCF" w:rsidRPr="003057B8" w:rsidRDefault="00097DCF" w:rsidP="00097DCF">
      <w:pPr>
        <w:numPr>
          <w:ilvl w:val="0"/>
          <w:numId w:val="11"/>
        </w:numPr>
        <w:jc w:val="both"/>
        <w:rPr>
          <w:rFonts w:ascii="Cambria" w:hAnsi="Cambria"/>
          <w:b/>
          <w:sz w:val="22"/>
          <w:szCs w:val="22"/>
        </w:rPr>
      </w:pPr>
      <w:r w:rsidRPr="003057B8">
        <w:rPr>
          <w:rFonts w:ascii="Cambria" w:hAnsi="Cambria"/>
          <w:b/>
          <w:sz w:val="22"/>
          <w:szCs w:val="22"/>
        </w:rPr>
        <w:t>a tanulmányok szüneteltetése (halasztása)</w:t>
      </w:r>
      <w:r w:rsidR="004A4E11" w:rsidRPr="003057B8">
        <w:rPr>
          <w:rFonts w:ascii="Cambria" w:hAnsi="Cambria"/>
          <w:b/>
          <w:sz w:val="22"/>
          <w:szCs w:val="22"/>
        </w:rPr>
        <w:t>;</w:t>
      </w:r>
    </w:p>
    <w:p w14:paraId="7C8478C5" w14:textId="6AB6C621" w:rsidR="00C57FA5" w:rsidRPr="003057B8" w:rsidRDefault="00C57FA5" w:rsidP="00443EAC">
      <w:pPr>
        <w:numPr>
          <w:ilvl w:val="0"/>
          <w:numId w:val="11"/>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14:paraId="011A1070" w14:textId="1ECC6F9D" w:rsidR="00C57FA5" w:rsidRPr="00BD32C3" w:rsidRDefault="00C57FA5">
      <w:pPr>
        <w:numPr>
          <w:ilvl w:val="0"/>
          <w:numId w:val="11"/>
        </w:numPr>
        <w:jc w:val="both"/>
        <w:rPr>
          <w:rFonts w:ascii="Cambria" w:hAnsi="Cambria"/>
          <w:b/>
          <w:sz w:val="22"/>
          <w:szCs w:val="22"/>
        </w:rPr>
      </w:pPr>
      <w:r w:rsidRPr="003057B8">
        <w:rPr>
          <w:rFonts w:ascii="Cambria" w:hAnsi="Cambria"/>
          <w:b/>
          <w:sz w:val="22"/>
          <w:szCs w:val="22"/>
        </w:rPr>
        <w:t xml:space="preserve">tanulmányi státusz (munkarend, képzési </w:t>
      </w:r>
      <w:r w:rsidR="00D974A8">
        <w:rPr>
          <w:rFonts w:ascii="Cambria" w:hAnsi="Cambria"/>
          <w:b/>
          <w:sz w:val="22"/>
          <w:szCs w:val="22"/>
        </w:rPr>
        <w:t>szint</w:t>
      </w:r>
      <w:r w:rsidRPr="003057B8">
        <w:rPr>
          <w:rFonts w:ascii="Cambria" w:hAnsi="Cambria"/>
          <w:b/>
          <w:sz w:val="22"/>
          <w:szCs w:val="22"/>
        </w:rPr>
        <w:t xml:space="preserve">, </w:t>
      </w:r>
      <w:r w:rsidRPr="00BD32C3">
        <w:rPr>
          <w:rFonts w:ascii="Cambria" w:hAnsi="Cambria"/>
          <w:b/>
          <w:sz w:val="22"/>
          <w:szCs w:val="22"/>
        </w:rPr>
        <w:t>finanszírozási forma)</w:t>
      </w:r>
      <w:r w:rsidR="00BD32C3" w:rsidRPr="00BD32C3">
        <w:rPr>
          <w:rFonts w:ascii="Cambria" w:hAnsi="Cambria"/>
          <w:b/>
          <w:sz w:val="22"/>
          <w:szCs w:val="22"/>
        </w:rPr>
        <w:t xml:space="preserve">, </w:t>
      </w:r>
      <w:r w:rsidR="00BD32C3" w:rsidRPr="00BD32C3">
        <w:rPr>
          <w:rFonts w:ascii="Cambria" w:hAnsi="Cambria" w:cs="Arial"/>
          <w:b/>
          <w:sz w:val="22"/>
          <w:szCs w:val="22"/>
        </w:rPr>
        <w:t>képzés megnevezésének</w:t>
      </w:r>
      <w:r w:rsidRPr="00BD32C3">
        <w:rPr>
          <w:rFonts w:ascii="Cambria" w:hAnsi="Cambria"/>
          <w:b/>
          <w:sz w:val="22"/>
          <w:szCs w:val="22"/>
        </w:rPr>
        <w:t xml:space="preserve"> változása;</w:t>
      </w:r>
    </w:p>
    <w:p w14:paraId="5FF53755" w14:textId="61A1D40D"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személyes adatainak (név, lakóhely</w:t>
      </w:r>
      <w:r w:rsidR="00733721" w:rsidRPr="003057B8">
        <w:rPr>
          <w:rFonts w:ascii="Cambria" w:hAnsi="Cambria"/>
          <w:b/>
          <w:sz w:val="22"/>
          <w:szCs w:val="22"/>
        </w:rPr>
        <w:t>, elektronikus levelezési cím</w:t>
      </w:r>
      <w:r w:rsidRPr="003057B8">
        <w:rPr>
          <w:rFonts w:ascii="Cambria" w:hAnsi="Cambria"/>
          <w:b/>
          <w:sz w:val="22"/>
          <w:szCs w:val="22"/>
        </w:rPr>
        <w:t>) változása.</w:t>
      </w:r>
    </w:p>
    <w:p w14:paraId="5D589CE2" w14:textId="77777777" w:rsidR="00C57FA5" w:rsidRPr="003057B8" w:rsidRDefault="00C57FA5">
      <w:pPr>
        <w:tabs>
          <w:tab w:val="num" w:pos="0"/>
        </w:tabs>
        <w:jc w:val="both"/>
        <w:rPr>
          <w:rFonts w:ascii="Cambria" w:hAnsi="Cambria"/>
          <w:snapToGrid w:val="0"/>
          <w:sz w:val="22"/>
          <w:szCs w:val="22"/>
        </w:rPr>
      </w:pPr>
    </w:p>
    <w:p w14:paraId="2B8769B6" w14:textId="0A825F65"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 xml:space="preserve">Az az ösztöndíjas, aki értesítési kötelezettségének elmulasztása miatt esik el az ösztöndíj folyósításától, a </w:t>
      </w:r>
      <w:r w:rsidR="00EA066D">
        <w:rPr>
          <w:rFonts w:ascii="Cambria" w:hAnsi="Cambria"/>
          <w:snapToGrid w:val="0"/>
          <w:sz w:val="22"/>
          <w:szCs w:val="22"/>
        </w:rPr>
        <w:t xml:space="preserve">Bursa </w:t>
      </w:r>
      <w:r w:rsidRPr="003057B8">
        <w:rPr>
          <w:rFonts w:ascii="Cambria" w:hAnsi="Cambria"/>
          <w:snapToGrid w:val="0"/>
          <w:sz w:val="22"/>
          <w:szCs w:val="22"/>
        </w:rPr>
        <w:t>tanulmányi félév lezárását követően, legkésőbb június 30</w:t>
      </w:r>
      <w:r w:rsidR="00DD3A57">
        <w:rPr>
          <w:rFonts w:ascii="Cambria" w:hAnsi="Cambria"/>
          <w:snapToGrid w:val="0"/>
          <w:sz w:val="22"/>
          <w:szCs w:val="22"/>
        </w:rPr>
        <w:t>. napjá</w:t>
      </w:r>
      <w:r w:rsidRPr="003057B8">
        <w:rPr>
          <w:rFonts w:ascii="Cambria" w:hAnsi="Cambria"/>
          <w:snapToGrid w:val="0"/>
          <w:sz w:val="22"/>
          <w:szCs w:val="22"/>
        </w:rPr>
        <w:t>ig, illetve január 31</w:t>
      </w:r>
      <w:r w:rsidR="00DD3A57">
        <w:rPr>
          <w:rFonts w:ascii="Cambria" w:hAnsi="Cambria"/>
          <w:snapToGrid w:val="0"/>
          <w:sz w:val="22"/>
          <w:szCs w:val="22"/>
        </w:rPr>
        <w:t>. napjá</w:t>
      </w:r>
      <w:r w:rsidRPr="003057B8">
        <w:rPr>
          <w:rFonts w:ascii="Cambria" w:hAnsi="Cambria"/>
          <w:snapToGrid w:val="0"/>
          <w:sz w:val="22"/>
          <w:szCs w:val="22"/>
        </w:rPr>
        <w:t>ig ki nem fizetett ösztöndíjára már nem tarthat igényt.</w:t>
      </w:r>
    </w:p>
    <w:p w14:paraId="1F6F5788" w14:textId="77777777" w:rsidR="00886D47" w:rsidRPr="003057B8" w:rsidRDefault="00886D47">
      <w:pPr>
        <w:tabs>
          <w:tab w:val="num" w:pos="0"/>
        </w:tabs>
        <w:jc w:val="both"/>
        <w:rPr>
          <w:rFonts w:ascii="Cambria" w:hAnsi="Cambria"/>
          <w:snapToGrid w:val="0"/>
          <w:sz w:val="22"/>
          <w:szCs w:val="22"/>
        </w:rPr>
      </w:pPr>
    </w:p>
    <w:p w14:paraId="04EF3C45"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30 napon belül köteles a jogosulatlanul felvett ösztöndíjat a folyósító felsőoktatási intézmény részére visszafizetni.</w:t>
      </w:r>
    </w:p>
    <w:p w14:paraId="68E7CBAD" w14:textId="77777777" w:rsidR="00C57FA5" w:rsidRPr="003057B8" w:rsidRDefault="00C57FA5">
      <w:pPr>
        <w:tabs>
          <w:tab w:val="num" w:pos="0"/>
        </w:tabs>
        <w:jc w:val="both"/>
        <w:rPr>
          <w:rFonts w:ascii="Cambria" w:hAnsi="Cambria"/>
          <w:snapToGrid w:val="0"/>
          <w:sz w:val="22"/>
          <w:szCs w:val="22"/>
        </w:rPr>
      </w:pPr>
    </w:p>
    <w:p w14:paraId="1F7D96EC" w14:textId="76EBF996"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lemondhat a számára megítélt támogatásról, amit az EPER-Bursa rendszerben kezdeményezhet és az onnan letölthető Lemondó nyilatkozatot aláírva</w:t>
      </w:r>
      <w:r w:rsidR="007D4201" w:rsidRPr="003057B8">
        <w:rPr>
          <w:rFonts w:ascii="Cambria" w:hAnsi="Cambria"/>
          <w:snapToGrid w:val="0"/>
          <w:sz w:val="22"/>
          <w:szCs w:val="22"/>
        </w:rPr>
        <w:t>,</w:t>
      </w:r>
      <w:r w:rsidRPr="003057B8">
        <w:rPr>
          <w:rFonts w:ascii="Cambria" w:hAnsi="Cambria"/>
          <w:snapToGrid w:val="0"/>
          <w:sz w:val="22"/>
          <w:szCs w:val="22"/>
        </w:rPr>
        <w:t xml:space="preserve"> postai úton</w:t>
      </w:r>
      <w:r w:rsidR="001D6CD9" w:rsidRPr="003057B8">
        <w:rPr>
          <w:rFonts w:ascii="Cambria" w:hAnsi="Cambria"/>
          <w:snapToGrid w:val="0"/>
          <w:sz w:val="22"/>
          <w:szCs w:val="22"/>
        </w:rPr>
        <w:t>, ajánlott levélként</w:t>
      </w:r>
      <w:r w:rsidRPr="003057B8">
        <w:rPr>
          <w:rFonts w:ascii="Cambria" w:hAnsi="Cambria"/>
          <w:snapToGrid w:val="0"/>
          <w:sz w:val="22"/>
          <w:szCs w:val="22"/>
        </w:rPr>
        <w:t xml:space="preserve"> megküldve a</w:t>
      </w:r>
      <w:r w:rsidR="00DF5D5F">
        <w:rPr>
          <w:rFonts w:ascii="Cambria" w:hAnsi="Cambria"/>
          <w:snapToGrid w:val="0"/>
          <w:sz w:val="22"/>
          <w:szCs w:val="22"/>
        </w:rPr>
        <w:t>z</w:t>
      </w:r>
      <w:r w:rsidRPr="003057B8">
        <w:rPr>
          <w:rFonts w:ascii="Cambria" w:hAnsi="Cambria"/>
          <w:snapToGrid w:val="0"/>
          <w:sz w:val="22"/>
          <w:szCs w:val="22"/>
        </w:rPr>
        <w:t xml:space="preserve"> </w:t>
      </w:r>
      <w:r w:rsidR="00343DF8">
        <w:rPr>
          <w:rFonts w:ascii="Cambria" w:hAnsi="Cambria"/>
          <w:snapToGrid w:val="0"/>
          <w:sz w:val="22"/>
          <w:szCs w:val="22"/>
        </w:rPr>
        <w:t>NKTK</w:t>
      </w:r>
      <w:r w:rsidRPr="003057B8">
        <w:rPr>
          <w:rFonts w:ascii="Cambria" w:hAnsi="Cambria"/>
          <w:snapToGrid w:val="0"/>
          <w:sz w:val="22"/>
          <w:szCs w:val="22"/>
        </w:rPr>
        <w:t xml:space="preserve"> címére jelenthet be. A Lemondó nyilatkozat beküldésével az ösztöndíjas a nyertes ösztöndíjpályázatát megszünteti, azaz a megjelölt félév</w:t>
      </w:r>
      <w:r w:rsidR="00DD3A57">
        <w:rPr>
          <w:rFonts w:ascii="Cambria" w:hAnsi="Cambria"/>
          <w:snapToGrid w:val="0"/>
          <w:sz w:val="22"/>
          <w:szCs w:val="22"/>
        </w:rPr>
        <w:t>re járó ösztöndíjról</w:t>
      </w:r>
      <w:r w:rsidRPr="003057B8">
        <w:rPr>
          <w:rFonts w:ascii="Cambria" w:hAnsi="Cambria"/>
          <w:snapToGrid w:val="0"/>
          <w:sz w:val="22"/>
          <w:szCs w:val="22"/>
        </w:rPr>
        <w:t xml:space="preserve"> és az ösztöndíj további félévi részleteiről is lemond. </w:t>
      </w:r>
    </w:p>
    <w:p w14:paraId="3013A4DE" w14:textId="77777777" w:rsidR="00C57FA5" w:rsidRPr="003057B8" w:rsidRDefault="00C57FA5">
      <w:pPr>
        <w:pStyle w:val="Szvegtrzs"/>
        <w:tabs>
          <w:tab w:val="num" w:pos="0"/>
        </w:tabs>
        <w:rPr>
          <w:rFonts w:ascii="Cambria" w:hAnsi="Cambria"/>
          <w:sz w:val="22"/>
          <w:szCs w:val="22"/>
        </w:rPr>
      </w:pPr>
    </w:p>
    <w:p w14:paraId="7CA896E9" w14:textId="77777777" w:rsidR="00C57FA5" w:rsidRPr="00710DE4" w:rsidRDefault="00C57FA5">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F7664B" w:rsidR="00C57FA5" w:rsidRDefault="00C57FA5" w:rsidP="003731BC">
      <w:pPr>
        <w:tabs>
          <w:tab w:val="num" w:pos="0"/>
        </w:tabs>
        <w:jc w:val="both"/>
        <w:rPr>
          <w:rFonts w:ascii="Cambria" w:hAnsi="Cambria"/>
          <w:b/>
          <w:sz w:val="22"/>
          <w:szCs w:val="22"/>
        </w:rPr>
      </w:pPr>
    </w:p>
    <w:p w14:paraId="691C3FE8" w14:textId="77777777" w:rsidR="003D4CC4" w:rsidRPr="00710DE4" w:rsidRDefault="003D4CC4" w:rsidP="003731BC">
      <w:pPr>
        <w:tabs>
          <w:tab w:val="num" w:pos="0"/>
        </w:tabs>
        <w:jc w:val="both"/>
        <w:rPr>
          <w:rFonts w:ascii="Cambria" w:hAnsi="Cambria"/>
          <w:b/>
          <w:sz w:val="22"/>
          <w:szCs w:val="22"/>
        </w:rPr>
      </w:pPr>
    </w:p>
    <w:p w14:paraId="5919C267" w14:textId="77777777" w:rsidR="00C57FA5" w:rsidRPr="00710DE4" w:rsidRDefault="00C57FA5" w:rsidP="003731BC">
      <w:pPr>
        <w:tabs>
          <w:tab w:val="num" w:pos="0"/>
        </w:tabs>
        <w:jc w:val="both"/>
        <w:rPr>
          <w:rFonts w:ascii="Cambria" w:hAnsi="Cambria"/>
          <w:b/>
          <w:sz w:val="22"/>
          <w:szCs w:val="22"/>
        </w:rPr>
      </w:pPr>
      <w:r w:rsidRPr="00710DE4">
        <w:rPr>
          <w:rFonts w:ascii="Cambria" w:hAnsi="Cambria"/>
          <w:b/>
          <w:sz w:val="22"/>
          <w:szCs w:val="22"/>
        </w:rPr>
        <w:t>10. Lebonyolítás</w:t>
      </w:r>
    </w:p>
    <w:p w14:paraId="03A50948" w14:textId="77777777" w:rsidR="001D6CD9" w:rsidRPr="00710DE4" w:rsidRDefault="001D6CD9" w:rsidP="003731BC">
      <w:pPr>
        <w:tabs>
          <w:tab w:val="num" w:pos="0"/>
        </w:tabs>
        <w:jc w:val="both"/>
        <w:rPr>
          <w:rFonts w:ascii="Cambria" w:hAnsi="Cambria"/>
          <w:b/>
          <w:sz w:val="22"/>
          <w:szCs w:val="22"/>
        </w:rPr>
      </w:pPr>
    </w:p>
    <w:p w14:paraId="4C43D52A" w14:textId="48B069AF" w:rsidR="00C57FA5" w:rsidRPr="00710DE4" w:rsidRDefault="00C57FA5" w:rsidP="003731BC">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w:t>
      </w:r>
      <w:r w:rsidR="00A122FB" w:rsidRPr="00710DE4">
        <w:rPr>
          <w:rFonts w:ascii="Cambria" w:hAnsi="Cambria"/>
          <w:sz w:val="22"/>
          <w:szCs w:val="22"/>
        </w:rPr>
        <w:t>kat a</w:t>
      </w:r>
      <w:r w:rsidR="00DF5D5F">
        <w:rPr>
          <w:rFonts w:ascii="Cambria" w:hAnsi="Cambria"/>
          <w:sz w:val="22"/>
          <w:szCs w:val="22"/>
        </w:rPr>
        <w:t>z</w:t>
      </w:r>
      <w:r w:rsidR="00A122FB" w:rsidRPr="00710DE4">
        <w:rPr>
          <w:rFonts w:ascii="Cambria" w:hAnsi="Cambria"/>
          <w:sz w:val="22"/>
          <w:szCs w:val="22"/>
        </w:rPr>
        <w:t xml:space="preserve"> </w:t>
      </w:r>
      <w:r w:rsidR="00343DF8">
        <w:rPr>
          <w:rFonts w:ascii="Cambria" w:hAnsi="Cambria"/>
          <w:sz w:val="22"/>
          <w:szCs w:val="22"/>
        </w:rPr>
        <w:t>NKTK</w:t>
      </w:r>
      <w:r w:rsidR="00A122FB" w:rsidRPr="00710DE4">
        <w:rPr>
          <w:rFonts w:ascii="Cambria" w:hAnsi="Cambria"/>
          <w:sz w:val="22"/>
          <w:szCs w:val="22"/>
        </w:rPr>
        <w:t xml:space="preserve"> látja el.</w:t>
      </w:r>
    </w:p>
    <w:p w14:paraId="1239D8D2" w14:textId="7EFC5FAA" w:rsidR="00EF4142" w:rsidRPr="00710DE4" w:rsidRDefault="00EF4142" w:rsidP="009E1377">
      <w:pPr>
        <w:tabs>
          <w:tab w:val="num" w:pos="0"/>
        </w:tabs>
        <w:jc w:val="both"/>
        <w:rPr>
          <w:rFonts w:ascii="Cambria" w:hAnsi="Cambria"/>
          <w:sz w:val="22"/>
          <w:szCs w:val="22"/>
        </w:rPr>
      </w:pPr>
    </w:p>
    <w:p w14:paraId="61558DBD" w14:textId="087B7A46" w:rsidR="00C57FA5" w:rsidRPr="003057B8" w:rsidRDefault="00C57FA5" w:rsidP="009E1377">
      <w:pPr>
        <w:tabs>
          <w:tab w:val="num" w:pos="0"/>
        </w:tabs>
        <w:jc w:val="both"/>
        <w:rPr>
          <w:rFonts w:ascii="Cambria" w:hAnsi="Cambria"/>
          <w:sz w:val="22"/>
          <w:szCs w:val="22"/>
        </w:rPr>
      </w:pPr>
      <w:r w:rsidRPr="003057B8">
        <w:rPr>
          <w:rFonts w:ascii="Cambria" w:hAnsi="Cambria"/>
          <w:sz w:val="22"/>
          <w:szCs w:val="22"/>
        </w:rPr>
        <w:t>A</w:t>
      </w:r>
      <w:r w:rsidR="00DF5D5F">
        <w:rPr>
          <w:rFonts w:ascii="Cambria" w:hAnsi="Cambria"/>
          <w:sz w:val="22"/>
          <w:szCs w:val="22"/>
        </w:rPr>
        <w:t>z</w:t>
      </w:r>
      <w:r w:rsidRPr="003057B8">
        <w:rPr>
          <w:rFonts w:ascii="Cambria" w:hAnsi="Cambria"/>
          <w:sz w:val="22"/>
          <w:szCs w:val="22"/>
        </w:rPr>
        <w:t xml:space="preserve"> </w:t>
      </w:r>
      <w:r w:rsidR="00343DF8">
        <w:rPr>
          <w:rFonts w:ascii="Cambria" w:hAnsi="Cambria"/>
          <w:sz w:val="22"/>
          <w:szCs w:val="22"/>
        </w:rPr>
        <w:t>NKTK</w:t>
      </w:r>
      <w:r w:rsidRPr="003057B8">
        <w:rPr>
          <w:rFonts w:ascii="Cambria" w:hAnsi="Cambria"/>
          <w:sz w:val="22"/>
          <w:szCs w:val="22"/>
        </w:rPr>
        <w:t xml:space="preserve"> elérhetősége</w:t>
      </w:r>
      <w:r w:rsidR="00EF4142" w:rsidRPr="003057B8">
        <w:rPr>
          <w:rFonts w:ascii="Cambria" w:hAnsi="Cambria"/>
          <w:sz w:val="22"/>
          <w:szCs w:val="22"/>
        </w:rPr>
        <w:t>i</w:t>
      </w:r>
      <w:r w:rsidRPr="003057B8">
        <w:rPr>
          <w:rFonts w:ascii="Cambria" w:hAnsi="Cambria"/>
          <w:sz w:val="22"/>
          <w:szCs w:val="22"/>
        </w:rPr>
        <w:t>:</w:t>
      </w:r>
    </w:p>
    <w:p w14:paraId="1BAABC84" w14:textId="77777777" w:rsidR="00EF4142" w:rsidRPr="003057B8" w:rsidRDefault="00EF4142" w:rsidP="009E1377">
      <w:pPr>
        <w:tabs>
          <w:tab w:val="num" w:pos="0"/>
        </w:tabs>
        <w:jc w:val="both"/>
        <w:rPr>
          <w:rFonts w:ascii="Cambria" w:hAnsi="Cambria"/>
          <w:sz w:val="22"/>
          <w:szCs w:val="22"/>
        </w:rPr>
      </w:pPr>
    </w:p>
    <w:p w14:paraId="2A2B7190" w14:textId="77777777" w:rsidR="00C57FA5" w:rsidRPr="003057B8" w:rsidRDefault="00C57FA5" w:rsidP="009E1377">
      <w:pPr>
        <w:tabs>
          <w:tab w:val="num" w:pos="0"/>
        </w:tabs>
        <w:jc w:val="both"/>
        <w:rPr>
          <w:rFonts w:ascii="Cambria" w:hAnsi="Cambria"/>
          <w:sz w:val="22"/>
          <w:szCs w:val="22"/>
        </w:rPr>
      </w:pPr>
    </w:p>
    <w:p w14:paraId="5FB07C59" w14:textId="04523037" w:rsidR="00C57FA5" w:rsidRPr="003057B8" w:rsidRDefault="00343DF8">
      <w:pPr>
        <w:tabs>
          <w:tab w:val="num" w:pos="0"/>
        </w:tabs>
        <w:jc w:val="center"/>
        <w:rPr>
          <w:rFonts w:ascii="Cambria" w:hAnsi="Cambria"/>
          <w:b/>
          <w:sz w:val="22"/>
          <w:szCs w:val="22"/>
        </w:rPr>
      </w:pPr>
      <w:r>
        <w:rPr>
          <w:rFonts w:ascii="Cambria" w:hAnsi="Cambria"/>
          <w:b/>
          <w:sz w:val="22"/>
          <w:szCs w:val="22"/>
        </w:rPr>
        <w:t>Nemzeti Kulturális</w:t>
      </w:r>
      <w:r w:rsidR="00C57FA5" w:rsidRPr="003057B8">
        <w:rPr>
          <w:rFonts w:ascii="Cambria" w:hAnsi="Cambria"/>
          <w:b/>
          <w:sz w:val="22"/>
          <w:szCs w:val="22"/>
        </w:rPr>
        <w:t xml:space="preserve"> Támogatáskezelő</w:t>
      </w:r>
    </w:p>
    <w:p w14:paraId="109F56C6" w14:textId="054C9DE0" w:rsidR="00C57FA5" w:rsidRPr="003057B8" w:rsidRDefault="00C57FA5">
      <w:pPr>
        <w:tabs>
          <w:tab w:val="num" w:pos="0"/>
        </w:tabs>
        <w:jc w:val="center"/>
        <w:rPr>
          <w:rFonts w:ascii="Cambria" w:hAnsi="Cambria"/>
          <w:b/>
          <w:sz w:val="22"/>
          <w:szCs w:val="22"/>
        </w:rPr>
      </w:pPr>
      <w:r w:rsidRPr="003057B8">
        <w:rPr>
          <w:rFonts w:ascii="Cambria" w:hAnsi="Cambria"/>
          <w:b/>
          <w:sz w:val="22"/>
          <w:szCs w:val="22"/>
        </w:rPr>
        <w:t>Bursa Hungarica</w:t>
      </w:r>
      <w:r w:rsidR="00C93C77" w:rsidRPr="003057B8">
        <w:rPr>
          <w:rFonts w:ascii="Cambria" w:hAnsi="Cambria"/>
          <w:b/>
          <w:sz w:val="22"/>
          <w:szCs w:val="22"/>
        </w:rPr>
        <w:t xml:space="preserve"> Ügyfélszolgálat</w:t>
      </w:r>
    </w:p>
    <w:p w14:paraId="1EC01E9C" w14:textId="77777777" w:rsidR="00C57FA5" w:rsidRPr="003057B8" w:rsidRDefault="00C57FA5">
      <w:pPr>
        <w:tabs>
          <w:tab w:val="num" w:pos="0"/>
        </w:tabs>
        <w:jc w:val="center"/>
        <w:rPr>
          <w:rFonts w:ascii="Cambria" w:hAnsi="Cambria"/>
          <w:sz w:val="22"/>
          <w:szCs w:val="22"/>
        </w:rPr>
      </w:pPr>
      <w:r w:rsidRPr="003057B8">
        <w:rPr>
          <w:rFonts w:ascii="Cambria" w:hAnsi="Cambria"/>
          <w:sz w:val="22"/>
          <w:szCs w:val="22"/>
        </w:rPr>
        <w:t>1381 Budapest, Pf.: 1418</w:t>
      </w:r>
    </w:p>
    <w:p w14:paraId="4B630071" w14:textId="51ACF221" w:rsidR="00C57FA5" w:rsidRPr="00BD32C3" w:rsidRDefault="00C57FA5">
      <w:pPr>
        <w:tabs>
          <w:tab w:val="num" w:pos="0"/>
        </w:tabs>
        <w:jc w:val="center"/>
        <w:rPr>
          <w:rFonts w:ascii="Cambria" w:hAnsi="Cambria"/>
          <w:sz w:val="22"/>
          <w:szCs w:val="22"/>
        </w:rPr>
      </w:pPr>
      <w:r w:rsidRPr="00BD32C3">
        <w:rPr>
          <w:rFonts w:ascii="Cambria" w:hAnsi="Cambria"/>
          <w:sz w:val="22"/>
          <w:szCs w:val="22"/>
        </w:rPr>
        <w:t xml:space="preserve">Tel.: (06-1) </w:t>
      </w:r>
      <w:r w:rsidR="007F7331" w:rsidRPr="00BD32C3">
        <w:rPr>
          <w:rFonts w:ascii="Cambria" w:hAnsi="Cambria"/>
          <w:sz w:val="22"/>
          <w:szCs w:val="22"/>
        </w:rPr>
        <w:t>550-2700</w:t>
      </w:r>
    </w:p>
    <w:p w14:paraId="3014CA9D" w14:textId="5D919E37" w:rsidR="00C57FA5" w:rsidRPr="00BD32C3" w:rsidRDefault="00C57FA5">
      <w:pPr>
        <w:tabs>
          <w:tab w:val="num" w:pos="0"/>
        </w:tabs>
        <w:jc w:val="center"/>
        <w:rPr>
          <w:rFonts w:ascii="Cambria" w:hAnsi="Cambria"/>
          <w:sz w:val="22"/>
          <w:szCs w:val="22"/>
        </w:rPr>
      </w:pPr>
      <w:r w:rsidRPr="00BD32C3">
        <w:rPr>
          <w:rFonts w:ascii="Cambria" w:hAnsi="Cambria"/>
          <w:sz w:val="22"/>
          <w:szCs w:val="22"/>
        </w:rPr>
        <w:t xml:space="preserve">E-mail: </w:t>
      </w:r>
      <w:r w:rsidR="00F1468B">
        <w:fldChar w:fldCharType="begin"/>
      </w:r>
      <w:r w:rsidR="00F1468B">
        <w:instrText xml:space="preserve"> HYPERLINK "mailto:bursa@nktk.hu" </w:instrText>
      </w:r>
      <w:r w:rsidR="00F1468B">
        <w:fldChar w:fldCharType="separate"/>
      </w:r>
      <w:r w:rsidR="00335AC8" w:rsidRPr="00335AC8">
        <w:rPr>
          <w:rStyle w:val="Hiperhivatkozs"/>
          <w:rFonts w:ascii="Cambria" w:hAnsi="Cambria"/>
          <w:sz w:val="22"/>
          <w:szCs w:val="22"/>
        </w:rPr>
        <w:t>bursa@nktk.hu</w:t>
      </w:r>
      <w:r w:rsidR="00F1468B">
        <w:rPr>
          <w:rStyle w:val="Hiperhivatkozs"/>
          <w:rFonts w:ascii="Cambria" w:hAnsi="Cambria"/>
          <w:sz w:val="22"/>
          <w:szCs w:val="22"/>
        </w:rPr>
        <w:fldChar w:fldCharType="end"/>
      </w:r>
    </w:p>
    <w:p w14:paraId="28ADC187" w14:textId="14C576CB" w:rsidR="00C57FA5" w:rsidRPr="003057B8" w:rsidRDefault="00C57FA5">
      <w:pPr>
        <w:tabs>
          <w:tab w:val="num" w:pos="0"/>
        </w:tabs>
        <w:jc w:val="center"/>
        <w:rPr>
          <w:rFonts w:ascii="Cambria" w:hAnsi="Cambria"/>
          <w:sz w:val="22"/>
          <w:szCs w:val="22"/>
        </w:rPr>
      </w:pPr>
      <w:r w:rsidRPr="00BD32C3">
        <w:rPr>
          <w:rFonts w:ascii="Cambria" w:hAnsi="Cambria"/>
          <w:sz w:val="22"/>
          <w:szCs w:val="22"/>
        </w:rPr>
        <w:t xml:space="preserve">Internet: </w:t>
      </w:r>
      <w:r w:rsidR="00F1468B">
        <w:fldChar w:fldCharType="begin"/>
      </w:r>
      <w:r w:rsidR="00F1468B">
        <w:instrText xml:space="preserve"> HYPERLINK "http://www.nktk.hu" </w:instrText>
      </w:r>
      <w:r w:rsidR="00F1468B">
        <w:fldChar w:fldCharType="separate"/>
      </w:r>
      <w:r w:rsidR="00335AC8" w:rsidRPr="00335AC8">
        <w:rPr>
          <w:rStyle w:val="Hiperhivatkozs"/>
          <w:rFonts w:ascii="Cambria" w:hAnsi="Cambria"/>
          <w:sz w:val="22"/>
          <w:szCs w:val="22"/>
        </w:rPr>
        <w:t>www.nktk.hu</w:t>
      </w:r>
      <w:r w:rsidR="00F1468B">
        <w:rPr>
          <w:rStyle w:val="Hiperhivatkozs"/>
          <w:rFonts w:ascii="Cambria" w:hAnsi="Cambria"/>
          <w:sz w:val="22"/>
          <w:szCs w:val="22"/>
        </w:rPr>
        <w:fldChar w:fldCharType="end"/>
      </w:r>
      <w:r w:rsidR="007B58ED" w:rsidRPr="00BD32C3">
        <w:rPr>
          <w:rFonts w:ascii="Cambria" w:hAnsi="Cambria"/>
          <w:sz w:val="22"/>
          <w:szCs w:val="22"/>
        </w:rPr>
        <w:t xml:space="preserve"> </w:t>
      </w:r>
      <w:r w:rsidRPr="00BD32C3">
        <w:rPr>
          <w:rFonts w:ascii="Cambria" w:hAnsi="Cambria"/>
          <w:sz w:val="22"/>
          <w:szCs w:val="22"/>
        </w:rPr>
        <w:t>(Bursa Hungarica)</w:t>
      </w:r>
    </w:p>
    <w:sectPr w:rsidR="00C57FA5" w:rsidRPr="003057B8" w:rsidSect="00B8435F">
      <w:footerReference w:type="default" r:id="rId8"/>
      <w:pgSz w:w="11906" w:h="16838"/>
      <w:pgMar w:top="709" w:right="707" w:bottom="1276" w:left="426" w:header="709" w:footer="709" w:gutter="0"/>
      <w:cols w:space="708"/>
      <w:docGrid w:linePitch="360"/>
      <w:sectPrChange w:id="9" w:author="Gottfriedné Tomka Fruzsina" w:date="2023-09-05T12:12:00Z">
        <w:sectPr w:rsidR="00C57FA5" w:rsidRPr="003057B8" w:rsidSect="00B8435F">
          <w:pgMar w:top="1276" w:right="1418" w:bottom="1276" w:left="1418" w:header="709" w:footer="709"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6457A0" w14:textId="77777777" w:rsidR="00F1468B" w:rsidRDefault="00F1468B" w:rsidP="002B7428">
      <w:r>
        <w:separator/>
      </w:r>
    </w:p>
  </w:endnote>
  <w:endnote w:type="continuationSeparator" w:id="0">
    <w:p w14:paraId="58C57877" w14:textId="77777777" w:rsidR="00F1468B" w:rsidRDefault="00F1468B"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460640220"/>
      <w:docPartObj>
        <w:docPartGallery w:val="Page Numbers (Bottom of Page)"/>
        <w:docPartUnique/>
      </w:docPartObj>
    </w:sdtPr>
    <w:sdtEndPr>
      <w:rPr>
        <w:rFonts w:ascii="Arial" w:hAnsi="Arial" w:cs="Arial"/>
      </w:rPr>
    </w:sdtEndPr>
    <w:sdtContent>
      <w:p w14:paraId="286CAB90" w14:textId="607AAB70"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B8435F">
          <w:rPr>
            <w:rFonts w:ascii="Arial" w:hAnsi="Arial" w:cs="Arial"/>
            <w:noProof/>
            <w:sz w:val="20"/>
            <w:szCs w:val="20"/>
          </w:rPr>
          <w:t>7</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E81CCD" w14:textId="77777777" w:rsidR="00F1468B" w:rsidRDefault="00F1468B" w:rsidP="002B7428">
      <w:r>
        <w:separator/>
      </w:r>
    </w:p>
  </w:footnote>
  <w:footnote w:type="continuationSeparator" w:id="0">
    <w:p w14:paraId="7535BAC1" w14:textId="77777777" w:rsidR="00F1468B" w:rsidRDefault="00F1468B" w:rsidP="002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E49E5"/>
    <w:multiLevelType w:val="hybridMultilevel"/>
    <w:tmpl w:val="C32887F8"/>
    <w:lvl w:ilvl="0" w:tplc="040E0017">
      <w:start w:val="3"/>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2C2A77E8"/>
    <w:multiLevelType w:val="hybridMultilevel"/>
    <w:tmpl w:val="ED649A5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9">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1">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4">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5">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8"/>
  </w:num>
  <w:num w:numId="4">
    <w:abstractNumId w:val="17"/>
  </w:num>
  <w:num w:numId="5">
    <w:abstractNumId w:val="18"/>
  </w:num>
  <w:num w:numId="6">
    <w:abstractNumId w:val="11"/>
  </w:num>
  <w:num w:numId="7">
    <w:abstractNumId w:val="2"/>
  </w:num>
  <w:num w:numId="8">
    <w:abstractNumId w:val="5"/>
  </w:num>
  <w:num w:numId="9">
    <w:abstractNumId w:val="4"/>
  </w:num>
  <w:num w:numId="10">
    <w:abstractNumId w:val="13"/>
  </w:num>
  <w:num w:numId="11">
    <w:abstractNumId w:val="16"/>
  </w:num>
  <w:num w:numId="12">
    <w:abstractNumId w:val="1"/>
  </w:num>
  <w:num w:numId="13">
    <w:abstractNumId w:val="7"/>
  </w:num>
  <w:num w:numId="14">
    <w:abstractNumId w:val="14"/>
  </w:num>
  <w:num w:numId="15">
    <w:abstractNumId w:val="9"/>
  </w:num>
  <w:num w:numId="16">
    <w:abstractNumId w:val="12"/>
  </w:num>
  <w:num w:numId="17">
    <w:abstractNumId w:val="15"/>
  </w:num>
  <w:num w:numId="18">
    <w:abstractNumId w:val="10"/>
  </w:num>
  <w:num w:numId="19">
    <w:abstractNumId w:val="20"/>
  </w:num>
  <w:num w:numId="20">
    <w:abstractNumId w:val="6"/>
  </w:num>
  <w:num w:numId="2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ttfriedné Tomka Fruzsina">
    <w15:presenceInfo w15:providerId="AD" w15:userId="S-1-5-21-3491822212-2470287954-499332184-49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0C97"/>
    <w:rsid w:val="0000211D"/>
    <w:rsid w:val="0000280D"/>
    <w:rsid w:val="00004984"/>
    <w:rsid w:val="0001017D"/>
    <w:rsid w:val="000118D8"/>
    <w:rsid w:val="00011ADD"/>
    <w:rsid w:val="0001253B"/>
    <w:rsid w:val="0001445C"/>
    <w:rsid w:val="00025167"/>
    <w:rsid w:val="000308D2"/>
    <w:rsid w:val="00031521"/>
    <w:rsid w:val="00032066"/>
    <w:rsid w:val="00033D4E"/>
    <w:rsid w:val="000346EE"/>
    <w:rsid w:val="00037212"/>
    <w:rsid w:val="000427C9"/>
    <w:rsid w:val="00042E8C"/>
    <w:rsid w:val="00044D03"/>
    <w:rsid w:val="0004561F"/>
    <w:rsid w:val="0004568D"/>
    <w:rsid w:val="00057600"/>
    <w:rsid w:val="00063C1C"/>
    <w:rsid w:val="00063ED9"/>
    <w:rsid w:val="00067941"/>
    <w:rsid w:val="00067B75"/>
    <w:rsid w:val="00074FF6"/>
    <w:rsid w:val="000760A1"/>
    <w:rsid w:val="0007777E"/>
    <w:rsid w:val="00077DC9"/>
    <w:rsid w:val="00081066"/>
    <w:rsid w:val="00084096"/>
    <w:rsid w:val="000865D5"/>
    <w:rsid w:val="00086856"/>
    <w:rsid w:val="00091D5C"/>
    <w:rsid w:val="00097DCF"/>
    <w:rsid w:val="000A3C68"/>
    <w:rsid w:val="000B05AA"/>
    <w:rsid w:val="000B0E02"/>
    <w:rsid w:val="000B340C"/>
    <w:rsid w:val="000B4ABD"/>
    <w:rsid w:val="000C084C"/>
    <w:rsid w:val="000C14BB"/>
    <w:rsid w:val="000C32C1"/>
    <w:rsid w:val="000C4F2B"/>
    <w:rsid w:val="000D1CAF"/>
    <w:rsid w:val="000D3F17"/>
    <w:rsid w:val="000E4A09"/>
    <w:rsid w:val="000E6487"/>
    <w:rsid w:val="001009B8"/>
    <w:rsid w:val="0010112C"/>
    <w:rsid w:val="001015BE"/>
    <w:rsid w:val="00103E98"/>
    <w:rsid w:val="0010756C"/>
    <w:rsid w:val="0011205D"/>
    <w:rsid w:val="001130DF"/>
    <w:rsid w:val="00113D2E"/>
    <w:rsid w:val="0011517D"/>
    <w:rsid w:val="00117B5A"/>
    <w:rsid w:val="00120034"/>
    <w:rsid w:val="001233EC"/>
    <w:rsid w:val="001240E5"/>
    <w:rsid w:val="00126A35"/>
    <w:rsid w:val="00132EE0"/>
    <w:rsid w:val="001334D2"/>
    <w:rsid w:val="001415A2"/>
    <w:rsid w:val="00145934"/>
    <w:rsid w:val="001522ED"/>
    <w:rsid w:val="00152497"/>
    <w:rsid w:val="00152537"/>
    <w:rsid w:val="001538FD"/>
    <w:rsid w:val="00154A18"/>
    <w:rsid w:val="001709CC"/>
    <w:rsid w:val="00173E5C"/>
    <w:rsid w:val="00174E7B"/>
    <w:rsid w:val="00176979"/>
    <w:rsid w:val="001805A3"/>
    <w:rsid w:val="00180F54"/>
    <w:rsid w:val="001820C2"/>
    <w:rsid w:val="0018299B"/>
    <w:rsid w:val="00190E01"/>
    <w:rsid w:val="00193801"/>
    <w:rsid w:val="001A1A11"/>
    <w:rsid w:val="001B3F6A"/>
    <w:rsid w:val="001C1988"/>
    <w:rsid w:val="001C1DE7"/>
    <w:rsid w:val="001C44B0"/>
    <w:rsid w:val="001D3667"/>
    <w:rsid w:val="001D40AA"/>
    <w:rsid w:val="001D6CD9"/>
    <w:rsid w:val="001E0EEB"/>
    <w:rsid w:val="001E5F31"/>
    <w:rsid w:val="001F2F40"/>
    <w:rsid w:val="001F3746"/>
    <w:rsid w:val="001F421A"/>
    <w:rsid w:val="001F685A"/>
    <w:rsid w:val="002027AF"/>
    <w:rsid w:val="0020552D"/>
    <w:rsid w:val="00211ACF"/>
    <w:rsid w:val="00212755"/>
    <w:rsid w:val="00214BA9"/>
    <w:rsid w:val="00220303"/>
    <w:rsid w:val="00220B3E"/>
    <w:rsid w:val="0022708B"/>
    <w:rsid w:val="00235EC4"/>
    <w:rsid w:val="002371FC"/>
    <w:rsid w:val="00241587"/>
    <w:rsid w:val="00242E43"/>
    <w:rsid w:val="002433F5"/>
    <w:rsid w:val="002438AB"/>
    <w:rsid w:val="00244778"/>
    <w:rsid w:val="00247B2B"/>
    <w:rsid w:val="00250C19"/>
    <w:rsid w:val="0025581F"/>
    <w:rsid w:val="00257503"/>
    <w:rsid w:val="0026232C"/>
    <w:rsid w:val="002632B6"/>
    <w:rsid w:val="0028088C"/>
    <w:rsid w:val="00280B2D"/>
    <w:rsid w:val="00282628"/>
    <w:rsid w:val="00283B76"/>
    <w:rsid w:val="00287715"/>
    <w:rsid w:val="00287D0A"/>
    <w:rsid w:val="002952BF"/>
    <w:rsid w:val="00297DB9"/>
    <w:rsid w:val="002A1601"/>
    <w:rsid w:val="002A2564"/>
    <w:rsid w:val="002A5B23"/>
    <w:rsid w:val="002A6677"/>
    <w:rsid w:val="002A6D4E"/>
    <w:rsid w:val="002A6F80"/>
    <w:rsid w:val="002A7F81"/>
    <w:rsid w:val="002B383D"/>
    <w:rsid w:val="002B7428"/>
    <w:rsid w:val="002C126C"/>
    <w:rsid w:val="002C27E3"/>
    <w:rsid w:val="002C751C"/>
    <w:rsid w:val="002D03EF"/>
    <w:rsid w:val="002D26D2"/>
    <w:rsid w:val="002D2E9A"/>
    <w:rsid w:val="002D49E7"/>
    <w:rsid w:val="002E1A58"/>
    <w:rsid w:val="002E3113"/>
    <w:rsid w:val="002E659A"/>
    <w:rsid w:val="002F03C8"/>
    <w:rsid w:val="002F2BAC"/>
    <w:rsid w:val="002F3F88"/>
    <w:rsid w:val="002F6A94"/>
    <w:rsid w:val="003011F6"/>
    <w:rsid w:val="003013C8"/>
    <w:rsid w:val="003057B8"/>
    <w:rsid w:val="003065D5"/>
    <w:rsid w:val="00306858"/>
    <w:rsid w:val="00312664"/>
    <w:rsid w:val="00316580"/>
    <w:rsid w:val="00316699"/>
    <w:rsid w:val="00322946"/>
    <w:rsid w:val="00327CC1"/>
    <w:rsid w:val="0033044C"/>
    <w:rsid w:val="00333649"/>
    <w:rsid w:val="00335AC8"/>
    <w:rsid w:val="00343DF8"/>
    <w:rsid w:val="00344A8B"/>
    <w:rsid w:val="00352240"/>
    <w:rsid w:val="00353454"/>
    <w:rsid w:val="00355D7C"/>
    <w:rsid w:val="00356730"/>
    <w:rsid w:val="00361114"/>
    <w:rsid w:val="00363F3F"/>
    <w:rsid w:val="00363FB4"/>
    <w:rsid w:val="00366C7C"/>
    <w:rsid w:val="003676DA"/>
    <w:rsid w:val="003715C4"/>
    <w:rsid w:val="003731BC"/>
    <w:rsid w:val="00373665"/>
    <w:rsid w:val="00376F0A"/>
    <w:rsid w:val="00377B21"/>
    <w:rsid w:val="00380C82"/>
    <w:rsid w:val="0038470D"/>
    <w:rsid w:val="00386183"/>
    <w:rsid w:val="003874ED"/>
    <w:rsid w:val="003925CD"/>
    <w:rsid w:val="00395E8F"/>
    <w:rsid w:val="003A170A"/>
    <w:rsid w:val="003A1C00"/>
    <w:rsid w:val="003B0B92"/>
    <w:rsid w:val="003B2EFD"/>
    <w:rsid w:val="003B2FD5"/>
    <w:rsid w:val="003C3A1B"/>
    <w:rsid w:val="003C6713"/>
    <w:rsid w:val="003D2F4F"/>
    <w:rsid w:val="003D4CC4"/>
    <w:rsid w:val="003E1A83"/>
    <w:rsid w:val="003E4C57"/>
    <w:rsid w:val="003E6A2E"/>
    <w:rsid w:val="003E7A7B"/>
    <w:rsid w:val="003F04AD"/>
    <w:rsid w:val="003F196E"/>
    <w:rsid w:val="003F2230"/>
    <w:rsid w:val="00404ADC"/>
    <w:rsid w:val="004071B1"/>
    <w:rsid w:val="00407429"/>
    <w:rsid w:val="004142A2"/>
    <w:rsid w:val="00415256"/>
    <w:rsid w:val="00420560"/>
    <w:rsid w:val="00421535"/>
    <w:rsid w:val="0042440B"/>
    <w:rsid w:val="00424CD5"/>
    <w:rsid w:val="00426E26"/>
    <w:rsid w:val="00427CC0"/>
    <w:rsid w:val="004329EB"/>
    <w:rsid w:val="00432B99"/>
    <w:rsid w:val="004351DF"/>
    <w:rsid w:val="00436C2A"/>
    <w:rsid w:val="0044028D"/>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A4E11"/>
    <w:rsid w:val="004B3BEC"/>
    <w:rsid w:val="004B43CD"/>
    <w:rsid w:val="004B5790"/>
    <w:rsid w:val="004B7814"/>
    <w:rsid w:val="004C1168"/>
    <w:rsid w:val="004C6062"/>
    <w:rsid w:val="004D2CB4"/>
    <w:rsid w:val="004D37D2"/>
    <w:rsid w:val="004D421C"/>
    <w:rsid w:val="004D72FA"/>
    <w:rsid w:val="004E15AA"/>
    <w:rsid w:val="004E1C42"/>
    <w:rsid w:val="004E2960"/>
    <w:rsid w:val="004E2ABA"/>
    <w:rsid w:val="004E6EF1"/>
    <w:rsid w:val="004E7CB9"/>
    <w:rsid w:val="004F3229"/>
    <w:rsid w:val="004F402E"/>
    <w:rsid w:val="004F41E5"/>
    <w:rsid w:val="004F52F0"/>
    <w:rsid w:val="004F5BA2"/>
    <w:rsid w:val="00500DE1"/>
    <w:rsid w:val="005018E6"/>
    <w:rsid w:val="005030EB"/>
    <w:rsid w:val="00507B7D"/>
    <w:rsid w:val="00513AEA"/>
    <w:rsid w:val="00517062"/>
    <w:rsid w:val="00517099"/>
    <w:rsid w:val="00520727"/>
    <w:rsid w:val="00521F1F"/>
    <w:rsid w:val="00522306"/>
    <w:rsid w:val="005235C5"/>
    <w:rsid w:val="0052397D"/>
    <w:rsid w:val="00523E51"/>
    <w:rsid w:val="005250BC"/>
    <w:rsid w:val="0053171D"/>
    <w:rsid w:val="00531A43"/>
    <w:rsid w:val="00532C3E"/>
    <w:rsid w:val="00534E0B"/>
    <w:rsid w:val="00541C61"/>
    <w:rsid w:val="00542569"/>
    <w:rsid w:val="00543135"/>
    <w:rsid w:val="00543DAA"/>
    <w:rsid w:val="00545B83"/>
    <w:rsid w:val="00546B0B"/>
    <w:rsid w:val="00547D5F"/>
    <w:rsid w:val="00552586"/>
    <w:rsid w:val="005566ED"/>
    <w:rsid w:val="00561D17"/>
    <w:rsid w:val="005620B4"/>
    <w:rsid w:val="0056615D"/>
    <w:rsid w:val="005718B6"/>
    <w:rsid w:val="00580027"/>
    <w:rsid w:val="00581265"/>
    <w:rsid w:val="005832ED"/>
    <w:rsid w:val="00585B97"/>
    <w:rsid w:val="00585DDE"/>
    <w:rsid w:val="00585F4B"/>
    <w:rsid w:val="00586A9D"/>
    <w:rsid w:val="00592B8A"/>
    <w:rsid w:val="00592E2E"/>
    <w:rsid w:val="0059355C"/>
    <w:rsid w:val="0059456A"/>
    <w:rsid w:val="0059485E"/>
    <w:rsid w:val="005958D4"/>
    <w:rsid w:val="005965EC"/>
    <w:rsid w:val="005A281B"/>
    <w:rsid w:val="005A5654"/>
    <w:rsid w:val="005A56AC"/>
    <w:rsid w:val="005A7625"/>
    <w:rsid w:val="005B06B5"/>
    <w:rsid w:val="005B41C5"/>
    <w:rsid w:val="005B6CA5"/>
    <w:rsid w:val="005C0C64"/>
    <w:rsid w:val="005C38F3"/>
    <w:rsid w:val="005C5552"/>
    <w:rsid w:val="005C6288"/>
    <w:rsid w:val="005D026B"/>
    <w:rsid w:val="005D2BE9"/>
    <w:rsid w:val="005D2FD1"/>
    <w:rsid w:val="005D7008"/>
    <w:rsid w:val="005E2968"/>
    <w:rsid w:val="005E3AF3"/>
    <w:rsid w:val="005E451B"/>
    <w:rsid w:val="005E7DD6"/>
    <w:rsid w:val="005F3BDC"/>
    <w:rsid w:val="005F7356"/>
    <w:rsid w:val="0060015F"/>
    <w:rsid w:val="00600CF3"/>
    <w:rsid w:val="006030CA"/>
    <w:rsid w:val="00605FF6"/>
    <w:rsid w:val="00614292"/>
    <w:rsid w:val="00620318"/>
    <w:rsid w:val="006219A7"/>
    <w:rsid w:val="0062205A"/>
    <w:rsid w:val="00623451"/>
    <w:rsid w:val="0062455C"/>
    <w:rsid w:val="00630AB0"/>
    <w:rsid w:val="0063115B"/>
    <w:rsid w:val="006319C5"/>
    <w:rsid w:val="006325B0"/>
    <w:rsid w:val="00633345"/>
    <w:rsid w:val="00647458"/>
    <w:rsid w:val="00652E14"/>
    <w:rsid w:val="00653FAF"/>
    <w:rsid w:val="00654EA7"/>
    <w:rsid w:val="00656E77"/>
    <w:rsid w:val="006668BB"/>
    <w:rsid w:val="00666BBC"/>
    <w:rsid w:val="00674490"/>
    <w:rsid w:val="00675A4B"/>
    <w:rsid w:val="00677DB4"/>
    <w:rsid w:val="006839E4"/>
    <w:rsid w:val="00685E4D"/>
    <w:rsid w:val="00692025"/>
    <w:rsid w:val="00694605"/>
    <w:rsid w:val="00694622"/>
    <w:rsid w:val="006A0271"/>
    <w:rsid w:val="006A0B4A"/>
    <w:rsid w:val="006A0FEF"/>
    <w:rsid w:val="006A5735"/>
    <w:rsid w:val="006A76FB"/>
    <w:rsid w:val="006B2B9A"/>
    <w:rsid w:val="006B3009"/>
    <w:rsid w:val="006B4BCC"/>
    <w:rsid w:val="006B6124"/>
    <w:rsid w:val="006C050D"/>
    <w:rsid w:val="006C2E2A"/>
    <w:rsid w:val="006C49F9"/>
    <w:rsid w:val="006C7045"/>
    <w:rsid w:val="006D0FE3"/>
    <w:rsid w:val="006D141A"/>
    <w:rsid w:val="006D1D3E"/>
    <w:rsid w:val="006D38EB"/>
    <w:rsid w:val="006D427D"/>
    <w:rsid w:val="006E039E"/>
    <w:rsid w:val="006F0DCB"/>
    <w:rsid w:val="006F354A"/>
    <w:rsid w:val="006F36B2"/>
    <w:rsid w:val="006F64FD"/>
    <w:rsid w:val="006F6FA1"/>
    <w:rsid w:val="00700427"/>
    <w:rsid w:val="0070681F"/>
    <w:rsid w:val="00706A8A"/>
    <w:rsid w:val="0071033E"/>
    <w:rsid w:val="00710DE4"/>
    <w:rsid w:val="00712551"/>
    <w:rsid w:val="00713884"/>
    <w:rsid w:val="007172D9"/>
    <w:rsid w:val="00725AA9"/>
    <w:rsid w:val="00727948"/>
    <w:rsid w:val="0073018B"/>
    <w:rsid w:val="00733721"/>
    <w:rsid w:val="007349A2"/>
    <w:rsid w:val="00743667"/>
    <w:rsid w:val="00752B0F"/>
    <w:rsid w:val="00753316"/>
    <w:rsid w:val="00754CC1"/>
    <w:rsid w:val="00754FFF"/>
    <w:rsid w:val="00760B5A"/>
    <w:rsid w:val="00760C0F"/>
    <w:rsid w:val="00763CA1"/>
    <w:rsid w:val="00773451"/>
    <w:rsid w:val="00773CB2"/>
    <w:rsid w:val="007743A8"/>
    <w:rsid w:val="00784D04"/>
    <w:rsid w:val="007900EC"/>
    <w:rsid w:val="00793C72"/>
    <w:rsid w:val="007A0EEA"/>
    <w:rsid w:val="007A2AF3"/>
    <w:rsid w:val="007A54AA"/>
    <w:rsid w:val="007A7B65"/>
    <w:rsid w:val="007B069D"/>
    <w:rsid w:val="007B5366"/>
    <w:rsid w:val="007B58ED"/>
    <w:rsid w:val="007C1D26"/>
    <w:rsid w:val="007C5365"/>
    <w:rsid w:val="007C662B"/>
    <w:rsid w:val="007D1005"/>
    <w:rsid w:val="007D2A1C"/>
    <w:rsid w:val="007D3FB1"/>
    <w:rsid w:val="007D4201"/>
    <w:rsid w:val="007E36E3"/>
    <w:rsid w:val="007E653C"/>
    <w:rsid w:val="007F140A"/>
    <w:rsid w:val="007F4CD4"/>
    <w:rsid w:val="007F63FF"/>
    <w:rsid w:val="007F7331"/>
    <w:rsid w:val="00803316"/>
    <w:rsid w:val="008121A6"/>
    <w:rsid w:val="00812CAA"/>
    <w:rsid w:val="0082039E"/>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B7276"/>
    <w:rsid w:val="008B75C9"/>
    <w:rsid w:val="008C220E"/>
    <w:rsid w:val="008C2915"/>
    <w:rsid w:val="008C31CB"/>
    <w:rsid w:val="008C6B16"/>
    <w:rsid w:val="008C70A7"/>
    <w:rsid w:val="008D2769"/>
    <w:rsid w:val="008D7E80"/>
    <w:rsid w:val="008E46C0"/>
    <w:rsid w:val="008F5A86"/>
    <w:rsid w:val="008F695B"/>
    <w:rsid w:val="0090005A"/>
    <w:rsid w:val="00903F74"/>
    <w:rsid w:val="009073C7"/>
    <w:rsid w:val="009102F2"/>
    <w:rsid w:val="00910B4C"/>
    <w:rsid w:val="00912E2A"/>
    <w:rsid w:val="00913214"/>
    <w:rsid w:val="009140C7"/>
    <w:rsid w:val="009143F2"/>
    <w:rsid w:val="00915C06"/>
    <w:rsid w:val="009164E5"/>
    <w:rsid w:val="009201D4"/>
    <w:rsid w:val="00920CBB"/>
    <w:rsid w:val="00923AFB"/>
    <w:rsid w:val="00924D58"/>
    <w:rsid w:val="00925000"/>
    <w:rsid w:val="00925A11"/>
    <w:rsid w:val="00926135"/>
    <w:rsid w:val="009309F5"/>
    <w:rsid w:val="00931ADF"/>
    <w:rsid w:val="00933CCA"/>
    <w:rsid w:val="009352BD"/>
    <w:rsid w:val="00936916"/>
    <w:rsid w:val="00936BFC"/>
    <w:rsid w:val="009373B5"/>
    <w:rsid w:val="00942AE4"/>
    <w:rsid w:val="00944953"/>
    <w:rsid w:val="00950BFC"/>
    <w:rsid w:val="009522F1"/>
    <w:rsid w:val="0095467F"/>
    <w:rsid w:val="00957B5E"/>
    <w:rsid w:val="0096454B"/>
    <w:rsid w:val="0096612F"/>
    <w:rsid w:val="00966505"/>
    <w:rsid w:val="00967D12"/>
    <w:rsid w:val="00970B1C"/>
    <w:rsid w:val="00970C5E"/>
    <w:rsid w:val="009734D6"/>
    <w:rsid w:val="0097663B"/>
    <w:rsid w:val="00980A47"/>
    <w:rsid w:val="00983A2D"/>
    <w:rsid w:val="00985556"/>
    <w:rsid w:val="00985E2E"/>
    <w:rsid w:val="00995F20"/>
    <w:rsid w:val="009A28E6"/>
    <w:rsid w:val="009A2BE7"/>
    <w:rsid w:val="009A570E"/>
    <w:rsid w:val="009B14BC"/>
    <w:rsid w:val="009B21D6"/>
    <w:rsid w:val="009B367A"/>
    <w:rsid w:val="009B6DA7"/>
    <w:rsid w:val="009C3A4B"/>
    <w:rsid w:val="009C422D"/>
    <w:rsid w:val="009C4BAB"/>
    <w:rsid w:val="009C5627"/>
    <w:rsid w:val="009C7625"/>
    <w:rsid w:val="009D04A5"/>
    <w:rsid w:val="009D3409"/>
    <w:rsid w:val="009D5AB3"/>
    <w:rsid w:val="009D669A"/>
    <w:rsid w:val="009E1377"/>
    <w:rsid w:val="009E4E10"/>
    <w:rsid w:val="009E50B4"/>
    <w:rsid w:val="009E6646"/>
    <w:rsid w:val="009E7A54"/>
    <w:rsid w:val="009F2CD4"/>
    <w:rsid w:val="009F4C5D"/>
    <w:rsid w:val="009F503C"/>
    <w:rsid w:val="00A01403"/>
    <w:rsid w:val="00A03B00"/>
    <w:rsid w:val="00A044CB"/>
    <w:rsid w:val="00A063E6"/>
    <w:rsid w:val="00A12153"/>
    <w:rsid w:val="00A122FB"/>
    <w:rsid w:val="00A1374A"/>
    <w:rsid w:val="00A14323"/>
    <w:rsid w:val="00A1450C"/>
    <w:rsid w:val="00A20C70"/>
    <w:rsid w:val="00A2197D"/>
    <w:rsid w:val="00A21C31"/>
    <w:rsid w:val="00A2206B"/>
    <w:rsid w:val="00A26B67"/>
    <w:rsid w:val="00A3006B"/>
    <w:rsid w:val="00A33F74"/>
    <w:rsid w:val="00A34272"/>
    <w:rsid w:val="00A344BA"/>
    <w:rsid w:val="00A3744C"/>
    <w:rsid w:val="00A45067"/>
    <w:rsid w:val="00A4673A"/>
    <w:rsid w:val="00A468C2"/>
    <w:rsid w:val="00A568A8"/>
    <w:rsid w:val="00A62E0F"/>
    <w:rsid w:val="00A72A06"/>
    <w:rsid w:val="00A82A31"/>
    <w:rsid w:val="00A83B9F"/>
    <w:rsid w:val="00A8604D"/>
    <w:rsid w:val="00A8629D"/>
    <w:rsid w:val="00A91C4D"/>
    <w:rsid w:val="00A922E9"/>
    <w:rsid w:val="00A96E61"/>
    <w:rsid w:val="00AA1686"/>
    <w:rsid w:val="00AA3062"/>
    <w:rsid w:val="00AA6699"/>
    <w:rsid w:val="00AB2DC0"/>
    <w:rsid w:val="00AB2E08"/>
    <w:rsid w:val="00AB5115"/>
    <w:rsid w:val="00AB52CC"/>
    <w:rsid w:val="00AC5E6C"/>
    <w:rsid w:val="00AC712D"/>
    <w:rsid w:val="00AD6260"/>
    <w:rsid w:val="00AD6E33"/>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0FF8"/>
    <w:rsid w:val="00B41665"/>
    <w:rsid w:val="00B4317B"/>
    <w:rsid w:val="00B43EEE"/>
    <w:rsid w:val="00B44C2A"/>
    <w:rsid w:val="00B45619"/>
    <w:rsid w:val="00B456EA"/>
    <w:rsid w:val="00B46516"/>
    <w:rsid w:val="00B47005"/>
    <w:rsid w:val="00B736CA"/>
    <w:rsid w:val="00B73BC8"/>
    <w:rsid w:val="00B75A14"/>
    <w:rsid w:val="00B82729"/>
    <w:rsid w:val="00B8435F"/>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2C3"/>
    <w:rsid w:val="00BD36D0"/>
    <w:rsid w:val="00BE08BB"/>
    <w:rsid w:val="00BE3044"/>
    <w:rsid w:val="00BE37EA"/>
    <w:rsid w:val="00BE62FA"/>
    <w:rsid w:val="00BE70C1"/>
    <w:rsid w:val="00BF0305"/>
    <w:rsid w:val="00BF0693"/>
    <w:rsid w:val="00BF2835"/>
    <w:rsid w:val="00BF2B07"/>
    <w:rsid w:val="00BF3487"/>
    <w:rsid w:val="00BF475D"/>
    <w:rsid w:val="00BF5749"/>
    <w:rsid w:val="00BF61C0"/>
    <w:rsid w:val="00C024AA"/>
    <w:rsid w:val="00C0539C"/>
    <w:rsid w:val="00C05868"/>
    <w:rsid w:val="00C073C0"/>
    <w:rsid w:val="00C075F8"/>
    <w:rsid w:val="00C1112D"/>
    <w:rsid w:val="00C1362F"/>
    <w:rsid w:val="00C20C22"/>
    <w:rsid w:val="00C22066"/>
    <w:rsid w:val="00C26EEE"/>
    <w:rsid w:val="00C34D7A"/>
    <w:rsid w:val="00C43914"/>
    <w:rsid w:val="00C46372"/>
    <w:rsid w:val="00C51B2F"/>
    <w:rsid w:val="00C5240F"/>
    <w:rsid w:val="00C54910"/>
    <w:rsid w:val="00C576D7"/>
    <w:rsid w:val="00C57FA5"/>
    <w:rsid w:val="00C61E47"/>
    <w:rsid w:val="00C63F53"/>
    <w:rsid w:val="00C6665A"/>
    <w:rsid w:val="00C667DF"/>
    <w:rsid w:val="00C67121"/>
    <w:rsid w:val="00C6719E"/>
    <w:rsid w:val="00C70137"/>
    <w:rsid w:val="00C7111F"/>
    <w:rsid w:val="00C740E1"/>
    <w:rsid w:val="00C847DB"/>
    <w:rsid w:val="00C92D23"/>
    <w:rsid w:val="00C93C77"/>
    <w:rsid w:val="00C95B03"/>
    <w:rsid w:val="00CA14A4"/>
    <w:rsid w:val="00CA6EA4"/>
    <w:rsid w:val="00CB0D12"/>
    <w:rsid w:val="00CB5346"/>
    <w:rsid w:val="00CB6232"/>
    <w:rsid w:val="00CC33D3"/>
    <w:rsid w:val="00CC4520"/>
    <w:rsid w:val="00CC5014"/>
    <w:rsid w:val="00CC79BC"/>
    <w:rsid w:val="00CD0384"/>
    <w:rsid w:val="00CD12E4"/>
    <w:rsid w:val="00CD2950"/>
    <w:rsid w:val="00CD71ED"/>
    <w:rsid w:val="00CD7C2F"/>
    <w:rsid w:val="00CD7C64"/>
    <w:rsid w:val="00CE6A96"/>
    <w:rsid w:val="00CF36B9"/>
    <w:rsid w:val="00CF39B6"/>
    <w:rsid w:val="00CF4868"/>
    <w:rsid w:val="00CF4888"/>
    <w:rsid w:val="00CF5725"/>
    <w:rsid w:val="00CF6F59"/>
    <w:rsid w:val="00D0258E"/>
    <w:rsid w:val="00D034B3"/>
    <w:rsid w:val="00D04CC2"/>
    <w:rsid w:val="00D07FE6"/>
    <w:rsid w:val="00D12787"/>
    <w:rsid w:val="00D1595F"/>
    <w:rsid w:val="00D17D20"/>
    <w:rsid w:val="00D21899"/>
    <w:rsid w:val="00D30A1C"/>
    <w:rsid w:val="00D31802"/>
    <w:rsid w:val="00D349D3"/>
    <w:rsid w:val="00D379F4"/>
    <w:rsid w:val="00D44D47"/>
    <w:rsid w:val="00D544C3"/>
    <w:rsid w:val="00D60EA1"/>
    <w:rsid w:val="00D61B96"/>
    <w:rsid w:val="00D62454"/>
    <w:rsid w:val="00D66C19"/>
    <w:rsid w:val="00D70163"/>
    <w:rsid w:val="00D7269A"/>
    <w:rsid w:val="00D73A2E"/>
    <w:rsid w:val="00D7499B"/>
    <w:rsid w:val="00D74ADC"/>
    <w:rsid w:val="00D76175"/>
    <w:rsid w:val="00D76A59"/>
    <w:rsid w:val="00D81F51"/>
    <w:rsid w:val="00D826D2"/>
    <w:rsid w:val="00D84526"/>
    <w:rsid w:val="00D87B35"/>
    <w:rsid w:val="00D914F4"/>
    <w:rsid w:val="00D921BD"/>
    <w:rsid w:val="00D93331"/>
    <w:rsid w:val="00D974A8"/>
    <w:rsid w:val="00D97684"/>
    <w:rsid w:val="00DA1CF7"/>
    <w:rsid w:val="00DA7198"/>
    <w:rsid w:val="00DB209E"/>
    <w:rsid w:val="00DB2281"/>
    <w:rsid w:val="00DB7DCA"/>
    <w:rsid w:val="00DC38F6"/>
    <w:rsid w:val="00DC59C6"/>
    <w:rsid w:val="00DD1B8C"/>
    <w:rsid w:val="00DD1F73"/>
    <w:rsid w:val="00DD3A57"/>
    <w:rsid w:val="00DD4C4C"/>
    <w:rsid w:val="00DE7F86"/>
    <w:rsid w:val="00DF5D5F"/>
    <w:rsid w:val="00DF6AF6"/>
    <w:rsid w:val="00E0015A"/>
    <w:rsid w:val="00E004DC"/>
    <w:rsid w:val="00E0210C"/>
    <w:rsid w:val="00E04032"/>
    <w:rsid w:val="00E106F5"/>
    <w:rsid w:val="00E13B5D"/>
    <w:rsid w:val="00E167A5"/>
    <w:rsid w:val="00E20476"/>
    <w:rsid w:val="00E21030"/>
    <w:rsid w:val="00E23020"/>
    <w:rsid w:val="00E23150"/>
    <w:rsid w:val="00E31E9E"/>
    <w:rsid w:val="00E32834"/>
    <w:rsid w:val="00E4309E"/>
    <w:rsid w:val="00E4452B"/>
    <w:rsid w:val="00E53063"/>
    <w:rsid w:val="00E550B7"/>
    <w:rsid w:val="00E55D8F"/>
    <w:rsid w:val="00E82151"/>
    <w:rsid w:val="00E8386A"/>
    <w:rsid w:val="00E85266"/>
    <w:rsid w:val="00E90F04"/>
    <w:rsid w:val="00E9132A"/>
    <w:rsid w:val="00E91B01"/>
    <w:rsid w:val="00E91B13"/>
    <w:rsid w:val="00E937A2"/>
    <w:rsid w:val="00E956A1"/>
    <w:rsid w:val="00EA066D"/>
    <w:rsid w:val="00EA224C"/>
    <w:rsid w:val="00EA2263"/>
    <w:rsid w:val="00EA297E"/>
    <w:rsid w:val="00EA3ED2"/>
    <w:rsid w:val="00EA5B83"/>
    <w:rsid w:val="00EB11BB"/>
    <w:rsid w:val="00EB4889"/>
    <w:rsid w:val="00EB4D83"/>
    <w:rsid w:val="00EB7DE8"/>
    <w:rsid w:val="00ED024A"/>
    <w:rsid w:val="00ED33AF"/>
    <w:rsid w:val="00ED3EC4"/>
    <w:rsid w:val="00ED4290"/>
    <w:rsid w:val="00EE43D9"/>
    <w:rsid w:val="00EF4029"/>
    <w:rsid w:val="00EF4142"/>
    <w:rsid w:val="00EF4839"/>
    <w:rsid w:val="00EF5739"/>
    <w:rsid w:val="00EF6B33"/>
    <w:rsid w:val="00EF7A07"/>
    <w:rsid w:val="00F01B27"/>
    <w:rsid w:val="00F01DD8"/>
    <w:rsid w:val="00F0247D"/>
    <w:rsid w:val="00F06F56"/>
    <w:rsid w:val="00F07055"/>
    <w:rsid w:val="00F077C0"/>
    <w:rsid w:val="00F11467"/>
    <w:rsid w:val="00F11495"/>
    <w:rsid w:val="00F12AF3"/>
    <w:rsid w:val="00F1468B"/>
    <w:rsid w:val="00F17C74"/>
    <w:rsid w:val="00F17FE9"/>
    <w:rsid w:val="00F21803"/>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0D25"/>
    <w:rsid w:val="00F549F7"/>
    <w:rsid w:val="00F65CCF"/>
    <w:rsid w:val="00F77478"/>
    <w:rsid w:val="00F80E47"/>
    <w:rsid w:val="00F8378E"/>
    <w:rsid w:val="00F83BF2"/>
    <w:rsid w:val="00F84DE4"/>
    <w:rsid w:val="00F86A22"/>
    <w:rsid w:val="00F87FAA"/>
    <w:rsid w:val="00F9246E"/>
    <w:rsid w:val="00F92EB2"/>
    <w:rsid w:val="00F94514"/>
    <w:rsid w:val="00F94896"/>
    <w:rsid w:val="00F95E74"/>
    <w:rsid w:val="00FA0AF1"/>
    <w:rsid w:val="00FA7E17"/>
    <w:rsid w:val="00FB6C6C"/>
    <w:rsid w:val="00FC1A54"/>
    <w:rsid w:val="00FC759C"/>
    <w:rsid w:val="00FD0F7E"/>
    <w:rsid w:val="00FD1B4A"/>
    <w:rsid w:val="00FD5218"/>
    <w:rsid w:val="00FD597A"/>
    <w:rsid w:val="00FD6AAE"/>
    <w:rsid w:val="00FD6E2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88DDC98"/>
  <w15:docId w15:val="{4BF323B3-54CF-421A-B7B8-5FF87551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 w:type="character" w:styleId="Mrltotthiperhivatkozs">
    <w:name w:val="FollowedHyperlink"/>
    <w:basedOn w:val="Bekezdsalapbettpusa"/>
    <w:semiHidden/>
    <w:unhideWhenUsed/>
    <w:rsid w:val="00760B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896E0-A7C7-4F18-B233-4D60CB43D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3112</Words>
  <Characters>21478</Characters>
  <Application>Microsoft Office Word</Application>
  <DocSecurity>0</DocSecurity>
  <Lines>178</Lines>
  <Paragraphs>49</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24541</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Gottfriedné Tomka Fruzsina</cp:lastModifiedBy>
  <cp:revision>3</cp:revision>
  <cp:lastPrinted>2021-07-30T06:52:00Z</cp:lastPrinted>
  <dcterms:created xsi:type="dcterms:W3CDTF">2023-09-05T10:10:00Z</dcterms:created>
  <dcterms:modified xsi:type="dcterms:W3CDTF">2023-09-05T10:12:00Z</dcterms:modified>
</cp:coreProperties>
</file>